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0946" w14:textId="77777777" w:rsidR="005C7A47" w:rsidRPr="00923138" w:rsidRDefault="00C474D1" w:rsidP="00923138">
      <w:pPr>
        <w:keepNext/>
        <w:ind w:firstLine="720"/>
        <w:jc w:val="center"/>
        <w:rPr>
          <w:rFonts w:ascii="Times New Roman" w:hAnsi="Times New Roman" w:cs="Times New Roman"/>
        </w:rPr>
      </w:pPr>
      <w:bookmarkStart w:id="0" w:name="_Hlk161934012"/>
      <w:r w:rsidRPr="00923138">
        <w:rPr>
          <w:rFonts w:ascii="Times New Roman" w:hAnsi="Times New Roman" w:cs="Times New Roman"/>
          <w:b/>
        </w:rPr>
        <w:t>Chapter 246-282 WAC</w:t>
      </w:r>
    </w:p>
    <w:p w14:paraId="3A697FB9" w14:textId="77777777" w:rsidR="005C7A47" w:rsidRDefault="00C474D1" w:rsidP="00923138">
      <w:pPr>
        <w:ind w:firstLine="720"/>
        <w:jc w:val="center"/>
        <w:rPr>
          <w:rFonts w:ascii="Times New Roman" w:hAnsi="Times New Roman" w:cs="Times New Roman"/>
          <w:b/>
        </w:rPr>
      </w:pPr>
      <w:r w:rsidRPr="00923138">
        <w:rPr>
          <w:rFonts w:ascii="Times New Roman" w:hAnsi="Times New Roman" w:cs="Times New Roman"/>
          <w:b/>
        </w:rPr>
        <w:t>SANITARY CONTROL OF SHELLFISH</w:t>
      </w:r>
    </w:p>
    <w:p w14:paraId="38D11BD6" w14:textId="12D2DB16" w:rsidR="00923138" w:rsidRDefault="00497BA9" w:rsidP="00923138">
      <w:pPr>
        <w:ind w:firstLine="720"/>
        <w:jc w:val="center"/>
        <w:rPr>
          <w:rFonts w:ascii="Times New Roman" w:hAnsi="Times New Roman" w:cs="Times New Roman"/>
          <w:b/>
        </w:rPr>
      </w:pPr>
      <w:r>
        <w:rPr>
          <w:rFonts w:ascii="Times New Roman" w:hAnsi="Times New Roman" w:cs="Times New Roman"/>
          <w:b/>
        </w:rPr>
        <w:t xml:space="preserve">Redline </w:t>
      </w:r>
      <w:r w:rsidR="00923138">
        <w:rPr>
          <w:rFonts w:ascii="Times New Roman" w:hAnsi="Times New Roman" w:cs="Times New Roman"/>
          <w:b/>
        </w:rPr>
        <w:t>Draft Proposed Change</w:t>
      </w:r>
      <w:r w:rsidR="007211AA">
        <w:rPr>
          <w:rFonts w:ascii="Times New Roman" w:hAnsi="Times New Roman" w:cs="Times New Roman"/>
          <w:b/>
        </w:rPr>
        <w:t>s</w:t>
      </w:r>
    </w:p>
    <w:bookmarkEnd w:id="0"/>
    <w:p w14:paraId="257055D8" w14:textId="77777777" w:rsidR="007211AA" w:rsidRDefault="007211AA" w:rsidP="00923138">
      <w:pPr>
        <w:ind w:firstLine="720"/>
        <w:jc w:val="center"/>
        <w:rPr>
          <w:rFonts w:ascii="Times New Roman" w:hAnsi="Times New Roman" w:cs="Times New Roman"/>
          <w:b/>
        </w:rPr>
      </w:pPr>
    </w:p>
    <w:p w14:paraId="08F317C9" w14:textId="77777777" w:rsidR="00504BE5" w:rsidRDefault="00504BE5" w:rsidP="00923138">
      <w:pPr>
        <w:ind w:firstLine="720"/>
        <w:jc w:val="center"/>
        <w:rPr>
          <w:rFonts w:ascii="Times New Roman" w:hAnsi="Times New Roman" w:cs="Times New Roman"/>
          <w:b/>
        </w:rPr>
      </w:pPr>
    </w:p>
    <w:p w14:paraId="552BC6B9" w14:textId="77777777" w:rsidR="00504BE5" w:rsidRDefault="00504BE5" w:rsidP="00923138">
      <w:pPr>
        <w:ind w:firstLine="720"/>
        <w:jc w:val="center"/>
        <w:rPr>
          <w:rFonts w:ascii="Times New Roman" w:hAnsi="Times New Roman" w:cs="Times New Roman"/>
          <w:b/>
        </w:rPr>
      </w:pPr>
    </w:p>
    <w:p w14:paraId="07C8FDF6" w14:textId="77777777" w:rsidR="00504BE5" w:rsidRDefault="00504BE5" w:rsidP="00923138">
      <w:pPr>
        <w:ind w:firstLine="720"/>
        <w:jc w:val="center"/>
        <w:rPr>
          <w:rFonts w:ascii="Times New Roman" w:hAnsi="Times New Roman" w:cs="Times New Roman"/>
          <w:b/>
        </w:rPr>
      </w:pPr>
    </w:p>
    <w:p w14:paraId="6DDF13B5" w14:textId="0C4777F6" w:rsidR="00C33FC0" w:rsidRDefault="00C33FC0">
      <w:pPr>
        <w:rPr>
          <w:rFonts w:ascii="Times New Roman" w:eastAsia="Times New Roman" w:hAnsi="Times New Roman" w:cs="Times New Roman"/>
        </w:rPr>
      </w:pPr>
      <w:r>
        <w:rPr>
          <w:rFonts w:ascii="Times New Roman" w:eastAsia="Times New Roman" w:hAnsi="Times New Roman" w:cs="Times New Roman"/>
        </w:rPr>
        <w:br w:type="page"/>
      </w:r>
    </w:p>
    <w:p w14:paraId="2CD1C7A6" w14:textId="77777777" w:rsidR="00C33FC0" w:rsidRPr="00A11A0F" w:rsidRDefault="00C33FC0" w:rsidP="00A11A0F">
      <w:pPr>
        <w:spacing w:after="200" w:line="276" w:lineRule="auto"/>
        <w:jc w:val="center"/>
        <w:rPr>
          <w:rFonts w:ascii="Times New Roman" w:eastAsia="Times New Roman" w:hAnsi="Times New Roman" w:cs="Times New Roman"/>
        </w:rPr>
      </w:pPr>
    </w:p>
    <w:p w14:paraId="1C9ED3B2" w14:textId="77777777" w:rsidR="005C7A47" w:rsidRPr="00923138" w:rsidRDefault="00C474D1" w:rsidP="00923138">
      <w:pPr>
        <w:rPr>
          <w:rFonts w:ascii="Times New Roman" w:hAnsi="Times New Roman" w:cs="Times New Roman"/>
        </w:rPr>
      </w:pPr>
      <w:r w:rsidRPr="00923138">
        <w:rPr>
          <w:rFonts w:ascii="Times New Roman" w:hAnsi="Times New Roman" w:cs="Times New Roman"/>
          <w:b/>
        </w:rPr>
        <w:t>WAC</w:t>
      </w:r>
    </w:p>
    <w:p w14:paraId="142C1E85" w14:textId="62E07DFC" w:rsidR="005C7A47" w:rsidRPr="00E01B0A" w:rsidRDefault="00000000" w:rsidP="00923138">
      <w:pPr>
        <w:ind w:left="1800" w:hanging="1800"/>
        <w:rPr>
          <w:rFonts w:ascii="Times New Roman" w:hAnsi="Times New Roman" w:cs="Times New Roman"/>
        </w:rPr>
      </w:pPr>
      <w:hyperlink w:anchor="_WAC_246-282-001_" w:history="1">
        <w:r w:rsidR="00D76636" w:rsidRPr="00E01B0A">
          <w:rPr>
            <w:rStyle w:val="Hyperlink"/>
            <w:rFonts w:ascii="Times New Roman" w:hAnsi="Times New Roman" w:cs="Times New Roman"/>
          </w:rPr>
          <w:t>246-282-001</w:t>
        </w:r>
      </w:hyperlink>
      <w:r w:rsidR="00D76636" w:rsidRPr="00E01B0A">
        <w:rPr>
          <w:rFonts w:ascii="Times New Roman" w:hAnsi="Times New Roman" w:cs="Times New Roman"/>
        </w:rPr>
        <w:t xml:space="preserve">  Scope and purpose.</w:t>
      </w:r>
    </w:p>
    <w:p w14:paraId="7B9B9966" w14:textId="27571C69" w:rsidR="005C7A47" w:rsidRPr="00E01B0A" w:rsidRDefault="00000000" w:rsidP="00923138">
      <w:pPr>
        <w:ind w:left="1800" w:hanging="1800"/>
        <w:rPr>
          <w:rFonts w:ascii="Times New Roman" w:hAnsi="Times New Roman" w:cs="Times New Roman"/>
        </w:rPr>
      </w:pPr>
      <w:hyperlink w:anchor="_WAC_246-282-005_" w:history="1">
        <w:r w:rsidR="00C474D1" w:rsidRPr="00E01B0A">
          <w:rPr>
            <w:rStyle w:val="Hyperlink"/>
            <w:rFonts w:ascii="Times New Roman" w:hAnsi="Times New Roman" w:cs="Times New Roman"/>
          </w:rPr>
          <w:t xml:space="preserve">246-282-005 </w:t>
        </w:r>
      </w:hyperlink>
      <w:r w:rsidR="00C474D1" w:rsidRPr="00E01B0A">
        <w:rPr>
          <w:rFonts w:ascii="Times New Roman" w:hAnsi="Times New Roman" w:cs="Times New Roman"/>
        </w:rPr>
        <w:t xml:space="preserve"> Minimum performance standards.</w:t>
      </w:r>
    </w:p>
    <w:p w14:paraId="1B58CA07" w14:textId="79C92413" w:rsidR="005C7A47" w:rsidRPr="00E01B0A" w:rsidRDefault="00000000" w:rsidP="00923138">
      <w:pPr>
        <w:ind w:left="1800" w:hanging="1800"/>
        <w:rPr>
          <w:rFonts w:ascii="Times New Roman" w:hAnsi="Times New Roman" w:cs="Times New Roman"/>
        </w:rPr>
      </w:pPr>
      <w:hyperlink w:anchor="_WAC_246-282-006_" w:history="1">
        <w:r w:rsidR="00C474D1" w:rsidRPr="00E01B0A">
          <w:rPr>
            <w:rStyle w:val="Hyperlink"/>
            <w:rFonts w:ascii="Times New Roman" w:hAnsi="Times New Roman" w:cs="Times New Roman"/>
          </w:rPr>
          <w:t xml:space="preserve">246-282-006 </w:t>
        </w:r>
      </w:hyperlink>
      <w:r w:rsidR="00C474D1" w:rsidRPr="00E01B0A">
        <w:rPr>
          <w:rFonts w:ascii="Times New Roman" w:hAnsi="Times New Roman" w:cs="Times New Roman"/>
        </w:rPr>
        <w:t xml:space="preserve"> Washington state Vibrio parahaemolyticus</w:t>
      </w:r>
      <w:ins w:id="1" w:author="Author">
        <w:r w:rsidR="004D39A3" w:rsidRPr="00E01B0A">
          <w:rPr>
            <w:rFonts w:ascii="Times New Roman" w:hAnsi="Times New Roman" w:cs="Times New Roman"/>
          </w:rPr>
          <w:t xml:space="preserve"> and Vibrio vulnificus</w:t>
        </w:r>
      </w:ins>
      <w:r w:rsidR="00C474D1" w:rsidRPr="00E01B0A">
        <w:rPr>
          <w:rFonts w:ascii="Times New Roman" w:hAnsi="Times New Roman" w:cs="Times New Roman"/>
        </w:rPr>
        <w:t xml:space="preserve"> control plan.</w:t>
      </w:r>
    </w:p>
    <w:p w14:paraId="384B3EA4" w14:textId="0D5BDE7C" w:rsidR="005C7A47" w:rsidRPr="00E01B0A" w:rsidRDefault="00000000" w:rsidP="00923138">
      <w:pPr>
        <w:ind w:left="1800" w:hanging="1800"/>
        <w:rPr>
          <w:rFonts w:ascii="Times New Roman" w:hAnsi="Times New Roman" w:cs="Times New Roman"/>
        </w:rPr>
      </w:pPr>
      <w:hyperlink w:anchor="_WAC_246-282-010_" w:history="1">
        <w:r w:rsidR="00C474D1" w:rsidRPr="00E01B0A">
          <w:rPr>
            <w:rStyle w:val="Hyperlink"/>
            <w:rFonts w:ascii="Times New Roman" w:hAnsi="Times New Roman" w:cs="Times New Roman"/>
          </w:rPr>
          <w:t>246-282-010</w:t>
        </w:r>
      </w:hyperlink>
      <w:r w:rsidR="00C474D1" w:rsidRPr="00E01B0A">
        <w:rPr>
          <w:rFonts w:ascii="Times New Roman" w:hAnsi="Times New Roman" w:cs="Times New Roman"/>
        </w:rPr>
        <w:t xml:space="preserve">  Definitions.</w:t>
      </w:r>
    </w:p>
    <w:p w14:paraId="39AEFA16" w14:textId="6DDEA533" w:rsidR="005C7A47" w:rsidRPr="00E01B0A" w:rsidRDefault="00000000" w:rsidP="00923138">
      <w:pPr>
        <w:ind w:left="1800" w:hanging="1800"/>
        <w:rPr>
          <w:rFonts w:ascii="Times New Roman" w:hAnsi="Times New Roman" w:cs="Times New Roman"/>
        </w:rPr>
      </w:pPr>
      <w:hyperlink w:anchor="_WAC_246-282-012_" w:history="1">
        <w:r w:rsidR="007935F5" w:rsidRPr="00E01B0A">
          <w:rPr>
            <w:rStyle w:val="Hyperlink"/>
            <w:rFonts w:ascii="Times New Roman" w:hAnsi="Times New Roman" w:cs="Times New Roman"/>
          </w:rPr>
          <w:t>246-282-012</w:t>
        </w:r>
      </w:hyperlink>
      <w:r w:rsidR="007935F5" w:rsidRPr="00E01B0A">
        <w:rPr>
          <w:rFonts w:ascii="Times New Roman" w:hAnsi="Times New Roman" w:cs="Times New Roman"/>
        </w:rPr>
        <w:t xml:space="preserve">  Certificates of approval—Operation licenses, harvest site certificates.</w:t>
      </w:r>
    </w:p>
    <w:p w14:paraId="08BCF609" w14:textId="751B0115" w:rsidR="005C7A47" w:rsidRPr="00E01B0A" w:rsidRDefault="00000000" w:rsidP="00923138">
      <w:pPr>
        <w:ind w:left="1800" w:hanging="1800"/>
        <w:rPr>
          <w:rFonts w:ascii="Times New Roman" w:hAnsi="Times New Roman" w:cs="Times New Roman"/>
        </w:rPr>
      </w:pPr>
      <w:hyperlink w:anchor="_WAC_246-282-014_" w:history="1">
        <w:r w:rsidR="00C474D1" w:rsidRPr="00E01B0A">
          <w:rPr>
            <w:rStyle w:val="Hyperlink"/>
            <w:rFonts w:ascii="Times New Roman" w:hAnsi="Times New Roman" w:cs="Times New Roman"/>
          </w:rPr>
          <w:t xml:space="preserve">246-282-014 </w:t>
        </w:r>
      </w:hyperlink>
      <w:r w:rsidR="00C474D1" w:rsidRPr="00E01B0A">
        <w:rPr>
          <w:rFonts w:ascii="Times New Roman" w:hAnsi="Times New Roman" w:cs="Times New Roman"/>
        </w:rPr>
        <w:t xml:space="preserve"> Operating provisions.</w:t>
      </w:r>
    </w:p>
    <w:p w14:paraId="54377B27" w14:textId="4951D8DE" w:rsidR="005C7A47" w:rsidRPr="00E01B0A" w:rsidRDefault="00000000" w:rsidP="00923138">
      <w:pPr>
        <w:ind w:left="1800" w:hanging="1800"/>
        <w:rPr>
          <w:rFonts w:ascii="Times New Roman" w:hAnsi="Times New Roman" w:cs="Times New Roman"/>
        </w:rPr>
      </w:pPr>
      <w:hyperlink w:anchor="_WAC_246-282-016_" w:history="1">
        <w:r w:rsidR="00C474D1" w:rsidRPr="00E01B0A">
          <w:rPr>
            <w:rStyle w:val="Hyperlink"/>
            <w:rFonts w:ascii="Times New Roman" w:hAnsi="Times New Roman" w:cs="Times New Roman"/>
          </w:rPr>
          <w:t>246-282-016</w:t>
        </w:r>
      </w:hyperlink>
      <w:r w:rsidR="00C474D1" w:rsidRPr="00E01B0A">
        <w:rPr>
          <w:rFonts w:ascii="Times New Roman" w:hAnsi="Times New Roman" w:cs="Times New Roman"/>
        </w:rPr>
        <w:t xml:space="preserve">  Aquaculture.</w:t>
      </w:r>
    </w:p>
    <w:p w14:paraId="6A79CE3B" w14:textId="499E33E3" w:rsidR="00B91359" w:rsidRPr="00E01B0A" w:rsidRDefault="00000000" w:rsidP="00923138">
      <w:pPr>
        <w:ind w:left="1800" w:hanging="1800"/>
        <w:rPr>
          <w:rFonts w:ascii="Times New Roman" w:hAnsi="Times New Roman" w:cs="Times New Roman"/>
        </w:rPr>
      </w:pPr>
      <w:hyperlink w:anchor="_246-282-017_Mooring_areas" w:history="1">
        <w:r w:rsidR="00B91359" w:rsidRPr="00E01B0A">
          <w:rPr>
            <w:rStyle w:val="Hyperlink"/>
            <w:rFonts w:ascii="Times New Roman" w:hAnsi="Times New Roman" w:cs="Times New Roman"/>
          </w:rPr>
          <w:t>246-282-017</w:t>
        </w:r>
      </w:hyperlink>
      <w:r w:rsidR="00B91359" w:rsidRPr="00E01B0A">
        <w:rPr>
          <w:rFonts w:ascii="Times New Roman" w:hAnsi="Times New Roman" w:cs="Times New Roman"/>
        </w:rPr>
        <w:t xml:space="preserve"> </w:t>
      </w:r>
      <w:ins w:id="2" w:author="Author">
        <w:r w:rsidR="00F45BE3" w:rsidRPr="00E01B0A">
          <w:rPr>
            <w:rFonts w:ascii="Times New Roman" w:hAnsi="Times New Roman" w:cs="Times New Roman"/>
          </w:rPr>
          <w:t>NEW SECTION Mooring Areas</w:t>
        </w:r>
      </w:ins>
    </w:p>
    <w:p w14:paraId="6F7C76BC" w14:textId="28407DCB" w:rsidR="005C7A47" w:rsidRPr="00E01B0A" w:rsidRDefault="00000000" w:rsidP="00923138">
      <w:pPr>
        <w:ind w:left="1800" w:hanging="1800"/>
        <w:rPr>
          <w:rFonts w:ascii="Times New Roman" w:hAnsi="Times New Roman" w:cs="Times New Roman"/>
        </w:rPr>
      </w:pPr>
      <w:hyperlink w:anchor="_WAC_246-282-020_" w:history="1">
        <w:r w:rsidR="00C474D1" w:rsidRPr="00E01B0A">
          <w:rPr>
            <w:rStyle w:val="Hyperlink"/>
            <w:rFonts w:ascii="Times New Roman" w:hAnsi="Times New Roman" w:cs="Times New Roman"/>
          </w:rPr>
          <w:t xml:space="preserve">246-282-020 </w:t>
        </w:r>
      </w:hyperlink>
      <w:r w:rsidR="00C474D1" w:rsidRPr="00E01B0A">
        <w:rPr>
          <w:rFonts w:ascii="Times New Roman" w:hAnsi="Times New Roman" w:cs="Times New Roman"/>
        </w:rPr>
        <w:t xml:space="preserve"> </w:t>
      </w:r>
      <w:del w:id="3" w:author="Author">
        <w:r w:rsidR="00C474D1" w:rsidRPr="00E01B0A" w:rsidDel="004D39A3">
          <w:rPr>
            <w:rFonts w:ascii="Times New Roman" w:hAnsi="Times New Roman" w:cs="Times New Roman"/>
          </w:rPr>
          <w:delText>Growing areas</w:delText>
        </w:r>
      </w:del>
      <w:ins w:id="4" w:author="Author">
        <w:r w:rsidR="004D39A3" w:rsidRPr="00E01B0A">
          <w:rPr>
            <w:rFonts w:ascii="Times New Roman" w:hAnsi="Times New Roman" w:cs="Times New Roman"/>
          </w:rPr>
          <w:t>Harvest Sites</w:t>
        </w:r>
      </w:ins>
      <w:r w:rsidR="00C474D1" w:rsidRPr="00E01B0A">
        <w:rPr>
          <w:rFonts w:ascii="Times New Roman" w:hAnsi="Times New Roman" w:cs="Times New Roman"/>
        </w:rPr>
        <w:t>.</w:t>
      </w:r>
    </w:p>
    <w:p w14:paraId="14E3F5E6" w14:textId="162CDA92" w:rsidR="005C7A47" w:rsidRPr="00E01B0A" w:rsidRDefault="00000000" w:rsidP="00923138">
      <w:pPr>
        <w:ind w:left="1800" w:hanging="1800"/>
        <w:rPr>
          <w:rFonts w:ascii="Times New Roman" w:hAnsi="Times New Roman" w:cs="Times New Roman"/>
        </w:rPr>
      </w:pPr>
      <w:hyperlink w:anchor="_WAC_246-282-032_" w:history="1">
        <w:r w:rsidR="00C474D1" w:rsidRPr="00E01B0A">
          <w:rPr>
            <w:rStyle w:val="Hyperlink"/>
            <w:rFonts w:ascii="Times New Roman" w:hAnsi="Times New Roman" w:cs="Times New Roman"/>
          </w:rPr>
          <w:t xml:space="preserve">246-282-032 </w:t>
        </w:r>
      </w:hyperlink>
      <w:r w:rsidR="00C474D1" w:rsidRPr="00E01B0A">
        <w:rPr>
          <w:rFonts w:ascii="Times New Roman" w:hAnsi="Times New Roman" w:cs="Times New Roman"/>
        </w:rPr>
        <w:t xml:space="preserve"> Relay permit.</w:t>
      </w:r>
    </w:p>
    <w:p w14:paraId="085D25BD" w14:textId="0EB8AECC" w:rsidR="005C7A47" w:rsidRPr="00E01B0A" w:rsidRDefault="00000000" w:rsidP="00923138">
      <w:pPr>
        <w:ind w:left="1800" w:hanging="1800"/>
        <w:rPr>
          <w:rFonts w:ascii="Times New Roman" w:hAnsi="Times New Roman" w:cs="Times New Roman"/>
        </w:rPr>
      </w:pPr>
      <w:hyperlink w:anchor="_WAC_246-282-034_" w:history="1">
        <w:r w:rsidR="00C474D1" w:rsidRPr="00E01B0A">
          <w:rPr>
            <w:rStyle w:val="Hyperlink"/>
            <w:rFonts w:ascii="Times New Roman" w:hAnsi="Times New Roman" w:cs="Times New Roman"/>
          </w:rPr>
          <w:t xml:space="preserve">246-282-034 </w:t>
        </w:r>
      </w:hyperlink>
      <w:r w:rsidR="00C474D1" w:rsidRPr="00E01B0A">
        <w:rPr>
          <w:rFonts w:ascii="Times New Roman" w:hAnsi="Times New Roman" w:cs="Times New Roman"/>
        </w:rPr>
        <w:t xml:space="preserve"> Wild seed permit.</w:t>
      </w:r>
    </w:p>
    <w:p w14:paraId="787D8B70" w14:textId="382053BE" w:rsidR="005C7A47" w:rsidRPr="00E01B0A" w:rsidRDefault="00000000" w:rsidP="00923138">
      <w:pPr>
        <w:ind w:left="1800" w:hanging="1800"/>
        <w:rPr>
          <w:rFonts w:ascii="Times New Roman" w:hAnsi="Times New Roman" w:cs="Times New Roman"/>
        </w:rPr>
      </w:pPr>
      <w:hyperlink w:anchor="_WAC_246-282-036_" w:history="1">
        <w:r w:rsidR="00C474D1" w:rsidRPr="00E01B0A">
          <w:rPr>
            <w:rStyle w:val="Hyperlink"/>
            <w:rFonts w:ascii="Times New Roman" w:hAnsi="Times New Roman" w:cs="Times New Roman"/>
          </w:rPr>
          <w:t>246-282-036</w:t>
        </w:r>
      </w:hyperlink>
      <w:r w:rsidR="00C474D1" w:rsidRPr="00E01B0A">
        <w:rPr>
          <w:rFonts w:ascii="Times New Roman" w:hAnsi="Times New Roman" w:cs="Times New Roman"/>
        </w:rPr>
        <w:t xml:space="preserve">  Bait permit.</w:t>
      </w:r>
    </w:p>
    <w:p w14:paraId="035B4858" w14:textId="2B090968" w:rsidR="005C7A47" w:rsidRPr="00E01B0A" w:rsidRDefault="00000000" w:rsidP="00923138">
      <w:pPr>
        <w:ind w:left="1800" w:hanging="1800"/>
        <w:rPr>
          <w:rFonts w:ascii="Times New Roman" w:hAnsi="Times New Roman" w:cs="Times New Roman"/>
        </w:rPr>
      </w:pPr>
      <w:hyperlink w:anchor="_WAC_246-282-042_Transplant" w:history="1">
        <w:r w:rsidR="00C474D1" w:rsidRPr="00E01B0A">
          <w:rPr>
            <w:rStyle w:val="Hyperlink"/>
            <w:rFonts w:ascii="Times New Roman" w:hAnsi="Times New Roman" w:cs="Times New Roman"/>
          </w:rPr>
          <w:t xml:space="preserve">246-282-042 </w:t>
        </w:r>
      </w:hyperlink>
      <w:r w:rsidR="00C474D1" w:rsidRPr="00E01B0A">
        <w:rPr>
          <w:rFonts w:ascii="Times New Roman" w:hAnsi="Times New Roman" w:cs="Times New Roman"/>
        </w:rPr>
        <w:t xml:space="preserve"> </w:t>
      </w:r>
      <w:ins w:id="5" w:author="Author">
        <w:r w:rsidR="009D0447" w:rsidRPr="00E01B0A">
          <w:rPr>
            <w:rFonts w:ascii="Times New Roman" w:hAnsi="Times New Roman" w:cs="Times New Roman"/>
          </w:rPr>
          <w:t>Transplant and w</w:t>
        </w:r>
      </w:ins>
      <w:del w:id="6" w:author="Author">
        <w:r w:rsidR="00C474D1" w:rsidRPr="00E01B0A" w:rsidDel="009D0447">
          <w:rPr>
            <w:rFonts w:ascii="Times New Roman" w:hAnsi="Times New Roman" w:cs="Times New Roman"/>
          </w:rPr>
          <w:delText>W</w:delText>
        </w:r>
      </w:del>
      <w:r w:rsidR="00C474D1" w:rsidRPr="00E01B0A">
        <w:rPr>
          <w:rFonts w:ascii="Times New Roman" w:hAnsi="Times New Roman" w:cs="Times New Roman"/>
        </w:rPr>
        <w:t>et storage permit.</w:t>
      </w:r>
    </w:p>
    <w:p w14:paraId="5FF306CC" w14:textId="0BAA7178" w:rsidR="005C7A47" w:rsidRPr="00E01B0A" w:rsidRDefault="00000000" w:rsidP="00923138">
      <w:pPr>
        <w:ind w:left="1800" w:hanging="1800"/>
        <w:rPr>
          <w:rFonts w:ascii="Times New Roman" w:hAnsi="Times New Roman" w:cs="Times New Roman"/>
        </w:rPr>
      </w:pPr>
      <w:hyperlink w:anchor="_WAC_246-282-050_" w:history="1">
        <w:r w:rsidR="00C474D1" w:rsidRPr="00E01B0A">
          <w:rPr>
            <w:rStyle w:val="Hyperlink"/>
            <w:rFonts w:ascii="Times New Roman" w:hAnsi="Times New Roman" w:cs="Times New Roman"/>
          </w:rPr>
          <w:t>246-282-050</w:t>
        </w:r>
      </w:hyperlink>
      <w:r w:rsidR="00C474D1" w:rsidRPr="00E01B0A">
        <w:rPr>
          <w:rFonts w:ascii="Times New Roman" w:hAnsi="Times New Roman" w:cs="Times New Roman"/>
        </w:rPr>
        <w:t xml:space="preserve">  Packing, handling, and storing of shucked shellfish.</w:t>
      </w:r>
    </w:p>
    <w:p w14:paraId="0958AE1C" w14:textId="505E6044" w:rsidR="005C7A47" w:rsidRPr="00E01B0A" w:rsidRDefault="00000000" w:rsidP="00923138">
      <w:pPr>
        <w:ind w:left="1800" w:hanging="1800"/>
        <w:rPr>
          <w:rFonts w:ascii="Times New Roman" w:hAnsi="Times New Roman" w:cs="Times New Roman"/>
        </w:rPr>
      </w:pPr>
      <w:hyperlink w:anchor="_WAC_246-282-060_" w:history="1">
        <w:r w:rsidR="00C474D1" w:rsidRPr="00E01B0A">
          <w:rPr>
            <w:rStyle w:val="Hyperlink"/>
            <w:rFonts w:ascii="Times New Roman" w:hAnsi="Times New Roman" w:cs="Times New Roman"/>
          </w:rPr>
          <w:t>246-282-060</w:t>
        </w:r>
      </w:hyperlink>
      <w:r w:rsidR="00C474D1" w:rsidRPr="00E01B0A">
        <w:rPr>
          <w:rFonts w:ascii="Times New Roman" w:hAnsi="Times New Roman" w:cs="Times New Roman"/>
        </w:rPr>
        <w:t xml:space="preserve">  Personal health and cleanliness.</w:t>
      </w:r>
    </w:p>
    <w:p w14:paraId="2A1C0E2A" w14:textId="70C2F204" w:rsidR="005C7A47" w:rsidRPr="00E01B0A" w:rsidRDefault="00000000" w:rsidP="00923138">
      <w:pPr>
        <w:ind w:left="1800" w:hanging="1800"/>
        <w:rPr>
          <w:rFonts w:ascii="Times New Roman" w:hAnsi="Times New Roman" w:cs="Times New Roman"/>
        </w:rPr>
      </w:pPr>
      <w:hyperlink w:anchor="_WAC_246-282-070_" w:history="1">
        <w:r w:rsidR="00C474D1" w:rsidRPr="00E01B0A">
          <w:rPr>
            <w:rStyle w:val="Hyperlink"/>
            <w:rFonts w:ascii="Times New Roman" w:hAnsi="Times New Roman" w:cs="Times New Roman"/>
          </w:rPr>
          <w:t>246-282-070</w:t>
        </w:r>
      </w:hyperlink>
      <w:r w:rsidR="00C474D1" w:rsidRPr="00E01B0A">
        <w:rPr>
          <w:rFonts w:ascii="Times New Roman" w:hAnsi="Times New Roman" w:cs="Times New Roman"/>
        </w:rPr>
        <w:t xml:space="preserve">  Construction and maintenance.</w:t>
      </w:r>
    </w:p>
    <w:p w14:paraId="11581842" w14:textId="1D604418" w:rsidR="005C7A47" w:rsidRPr="00E01B0A" w:rsidRDefault="00000000" w:rsidP="00923138">
      <w:pPr>
        <w:ind w:left="1800" w:hanging="1800"/>
        <w:rPr>
          <w:rFonts w:ascii="Times New Roman" w:hAnsi="Times New Roman" w:cs="Times New Roman"/>
        </w:rPr>
      </w:pPr>
      <w:hyperlink w:anchor="_WAC_246-282-080_" w:history="1">
        <w:r w:rsidR="00C474D1" w:rsidRPr="00E01B0A">
          <w:rPr>
            <w:rStyle w:val="Hyperlink"/>
            <w:rFonts w:ascii="Times New Roman" w:hAnsi="Times New Roman" w:cs="Times New Roman"/>
          </w:rPr>
          <w:t>246-282-080</w:t>
        </w:r>
      </w:hyperlink>
      <w:r w:rsidR="00C474D1" w:rsidRPr="00E01B0A">
        <w:rPr>
          <w:rFonts w:ascii="Times New Roman" w:hAnsi="Times New Roman" w:cs="Times New Roman"/>
        </w:rPr>
        <w:t xml:space="preserve">  Identification and records.</w:t>
      </w:r>
    </w:p>
    <w:p w14:paraId="7BA75BE3" w14:textId="63793089" w:rsidR="005C7A47" w:rsidRPr="00E01B0A" w:rsidRDefault="00000000" w:rsidP="00923138">
      <w:pPr>
        <w:ind w:left="1800" w:hanging="1800"/>
        <w:rPr>
          <w:rFonts w:ascii="Times New Roman" w:hAnsi="Times New Roman" w:cs="Times New Roman"/>
        </w:rPr>
      </w:pPr>
      <w:hyperlink w:anchor="_WAC_246-282-082_" w:history="1">
        <w:r w:rsidR="00C474D1" w:rsidRPr="00E01B0A">
          <w:rPr>
            <w:rStyle w:val="Hyperlink"/>
            <w:rFonts w:ascii="Times New Roman" w:hAnsi="Times New Roman" w:cs="Times New Roman"/>
          </w:rPr>
          <w:t>246-282-082</w:t>
        </w:r>
      </w:hyperlink>
      <w:r w:rsidR="00C474D1" w:rsidRPr="00E01B0A">
        <w:rPr>
          <w:rFonts w:ascii="Times New Roman" w:hAnsi="Times New Roman" w:cs="Times New Roman"/>
        </w:rPr>
        <w:t xml:space="preserve">  Export certificate.</w:t>
      </w:r>
    </w:p>
    <w:p w14:paraId="5E7D1158" w14:textId="5AB27477" w:rsidR="005C7A47" w:rsidRPr="00E01B0A" w:rsidRDefault="00000000" w:rsidP="00923138">
      <w:pPr>
        <w:ind w:left="1800" w:hanging="1800"/>
        <w:rPr>
          <w:rFonts w:ascii="Times New Roman" w:hAnsi="Times New Roman" w:cs="Times New Roman"/>
        </w:rPr>
      </w:pPr>
      <w:hyperlink w:anchor="_WAC_246-282-092_" w:history="1">
        <w:r w:rsidR="00C474D1" w:rsidRPr="00E01B0A">
          <w:rPr>
            <w:rStyle w:val="Hyperlink"/>
            <w:rFonts w:ascii="Times New Roman" w:hAnsi="Times New Roman" w:cs="Times New Roman"/>
          </w:rPr>
          <w:t>246-282-092</w:t>
        </w:r>
      </w:hyperlink>
      <w:r w:rsidR="00C474D1" w:rsidRPr="00E01B0A">
        <w:rPr>
          <w:rFonts w:ascii="Times New Roman" w:hAnsi="Times New Roman" w:cs="Times New Roman"/>
        </w:rPr>
        <w:t xml:space="preserve">  Inspection by department.</w:t>
      </w:r>
    </w:p>
    <w:p w14:paraId="7F0F3CCC" w14:textId="0235AA9C" w:rsidR="005C7A47" w:rsidRPr="00E01B0A" w:rsidRDefault="00000000" w:rsidP="00923138">
      <w:pPr>
        <w:ind w:left="1800" w:hanging="1800"/>
        <w:rPr>
          <w:rFonts w:ascii="Times New Roman" w:hAnsi="Times New Roman" w:cs="Times New Roman"/>
        </w:rPr>
      </w:pPr>
      <w:hyperlink w:anchor="_WAC_246-282-100_" w:history="1">
        <w:r w:rsidR="00C474D1" w:rsidRPr="00E01B0A">
          <w:rPr>
            <w:rStyle w:val="Hyperlink"/>
            <w:rFonts w:ascii="Times New Roman" w:hAnsi="Times New Roman" w:cs="Times New Roman"/>
          </w:rPr>
          <w:t>246-282-100</w:t>
        </w:r>
      </w:hyperlink>
      <w:r w:rsidR="00C474D1" w:rsidRPr="00E01B0A">
        <w:rPr>
          <w:rFonts w:ascii="Times New Roman" w:hAnsi="Times New Roman" w:cs="Times New Roman"/>
        </w:rPr>
        <w:t xml:space="preserve">  Notice of decision—Adjudicative proceeding.</w:t>
      </w:r>
    </w:p>
    <w:p w14:paraId="069C6A87" w14:textId="7D487DA2" w:rsidR="005C7A47" w:rsidRPr="00E01B0A" w:rsidRDefault="00000000" w:rsidP="00923138">
      <w:pPr>
        <w:ind w:left="1800" w:hanging="1800"/>
        <w:rPr>
          <w:rFonts w:ascii="Times New Roman" w:hAnsi="Times New Roman" w:cs="Times New Roman"/>
        </w:rPr>
      </w:pPr>
      <w:hyperlink w:anchor="_WAC_246-282-102_" w:history="1">
        <w:r w:rsidR="00C474D1" w:rsidRPr="00E01B0A">
          <w:rPr>
            <w:rStyle w:val="Hyperlink"/>
            <w:rFonts w:ascii="Times New Roman" w:hAnsi="Times New Roman" w:cs="Times New Roman"/>
          </w:rPr>
          <w:t>246-282-102</w:t>
        </w:r>
      </w:hyperlink>
      <w:r w:rsidR="00C474D1" w:rsidRPr="00E01B0A">
        <w:rPr>
          <w:rFonts w:ascii="Times New Roman" w:hAnsi="Times New Roman" w:cs="Times New Roman"/>
        </w:rPr>
        <w:t xml:space="preserve">  Denial, revocation, suspension of license, certificate, or permit—Civil penalties.</w:t>
      </w:r>
    </w:p>
    <w:p w14:paraId="39AF7FCE" w14:textId="60DC12A7" w:rsidR="005C7A47" w:rsidRPr="00E01B0A" w:rsidRDefault="00000000" w:rsidP="00923138">
      <w:pPr>
        <w:ind w:left="1800" w:hanging="1800"/>
        <w:rPr>
          <w:rFonts w:ascii="Times New Roman" w:hAnsi="Times New Roman" w:cs="Times New Roman"/>
        </w:rPr>
      </w:pPr>
      <w:hyperlink w:anchor="_WAC_246-282-104_" w:history="1">
        <w:r w:rsidR="00C474D1" w:rsidRPr="00E01B0A">
          <w:rPr>
            <w:rStyle w:val="Hyperlink"/>
            <w:rFonts w:ascii="Times New Roman" w:hAnsi="Times New Roman" w:cs="Times New Roman"/>
          </w:rPr>
          <w:t>246-282-104</w:t>
        </w:r>
      </w:hyperlink>
      <w:r w:rsidR="00C474D1" w:rsidRPr="00E01B0A">
        <w:rPr>
          <w:rFonts w:ascii="Times New Roman" w:hAnsi="Times New Roman" w:cs="Times New Roman"/>
        </w:rPr>
        <w:t xml:space="preserve">  Penalty assignment—Calculation of penalty and proportionate adjustment—Aggravating and mitigating factors.</w:t>
      </w:r>
    </w:p>
    <w:p w14:paraId="1CC6D59C" w14:textId="2EF28933" w:rsidR="005C7A47" w:rsidRPr="00E01B0A" w:rsidRDefault="00000000" w:rsidP="00923138">
      <w:pPr>
        <w:ind w:left="1800" w:hanging="1800"/>
        <w:rPr>
          <w:rFonts w:ascii="Times New Roman" w:hAnsi="Times New Roman" w:cs="Times New Roman"/>
        </w:rPr>
      </w:pPr>
      <w:hyperlink w:anchor="_WAC_246-282-110_" w:history="1">
        <w:r w:rsidR="00C474D1" w:rsidRPr="00E01B0A">
          <w:rPr>
            <w:rStyle w:val="Hyperlink"/>
            <w:rFonts w:ascii="Times New Roman" w:hAnsi="Times New Roman" w:cs="Times New Roman"/>
          </w:rPr>
          <w:t>246-282-110</w:t>
        </w:r>
      </w:hyperlink>
      <w:r w:rsidR="00C474D1" w:rsidRPr="00E01B0A">
        <w:rPr>
          <w:rFonts w:ascii="Times New Roman" w:hAnsi="Times New Roman" w:cs="Times New Roman"/>
        </w:rPr>
        <w:t xml:space="preserve">  Administrative provisions.</w:t>
      </w:r>
    </w:p>
    <w:p w14:paraId="12FD77FF" w14:textId="42F6CB2A" w:rsidR="005C7A47" w:rsidRPr="00E01B0A" w:rsidRDefault="00000000" w:rsidP="00923138">
      <w:pPr>
        <w:ind w:left="1800" w:hanging="1800"/>
        <w:rPr>
          <w:rFonts w:ascii="Times New Roman" w:hAnsi="Times New Roman" w:cs="Times New Roman"/>
        </w:rPr>
      </w:pPr>
      <w:hyperlink w:anchor="_WAC_246-282-120_" w:history="1">
        <w:r w:rsidR="00C474D1" w:rsidRPr="00E01B0A">
          <w:rPr>
            <w:rStyle w:val="Hyperlink"/>
            <w:rFonts w:ascii="Times New Roman" w:hAnsi="Times New Roman" w:cs="Times New Roman"/>
          </w:rPr>
          <w:t>246-282-120</w:t>
        </w:r>
      </w:hyperlink>
      <w:r w:rsidR="00C474D1" w:rsidRPr="00E01B0A">
        <w:rPr>
          <w:rFonts w:ascii="Times New Roman" w:hAnsi="Times New Roman" w:cs="Times New Roman"/>
        </w:rPr>
        <w:t xml:space="preserve">  Penalty clause.</w:t>
      </w:r>
    </w:p>
    <w:p w14:paraId="20F13F90" w14:textId="5E8C8BC4" w:rsidR="005C7A47" w:rsidRPr="00923138" w:rsidRDefault="00000000" w:rsidP="00923138">
      <w:pPr>
        <w:ind w:left="1800" w:hanging="1800"/>
        <w:rPr>
          <w:rFonts w:ascii="Times New Roman" w:hAnsi="Times New Roman" w:cs="Times New Roman"/>
        </w:rPr>
      </w:pPr>
      <w:hyperlink w:anchor="_WAC_246-282-130_" w:history="1">
        <w:r w:rsidR="00C474D1" w:rsidRPr="00E01B0A">
          <w:rPr>
            <w:rStyle w:val="Hyperlink"/>
            <w:rFonts w:ascii="Times New Roman" w:hAnsi="Times New Roman" w:cs="Times New Roman"/>
          </w:rPr>
          <w:t>246-282-130</w:t>
        </w:r>
      </w:hyperlink>
      <w:r w:rsidR="00C474D1" w:rsidRPr="00923138">
        <w:rPr>
          <w:rFonts w:ascii="Times New Roman" w:hAnsi="Times New Roman" w:cs="Times New Roman"/>
        </w:rPr>
        <w:t xml:space="preserve">  Separability clause.</w:t>
      </w:r>
    </w:p>
    <w:p w14:paraId="62204D8E" w14:textId="77777777" w:rsidR="005C7A47" w:rsidRPr="00923138" w:rsidRDefault="00C474D1" w:rsidP="00923138">
      <w:pPr>
        <w:ind w:left="1800" w:hanging="1800"/>
        <w:rPr>
          <w:rFonts w:ascii="Times New Roman" w:hAnsi="Times New Roman" w:cs="Times New Roman"/>
          <w:strike/>
        </w:rPr>
      </w:pPr>
      <w:commentRangeStart w:id="7"/>
      <w:r w:rsidRPr="00923138">
        <w:rPr>
          <w:rFonts w:ascii="Times New Roman" w:hAnsi="Times New Roman" w:cs="Times New Roman"/>
          <w:strike/>
        </w:rPr>
        <w:t>246-282-</w:t>
      </w:r>
      <w:proofErr w:type="gramStart"/>
      <w:r w:rsidRPr="00923138">
        <w:rPr>
          <w:rFonts w:ascii="Times New Roman" w:hAnsi="Times New Roman" w:cs="Times New Roman"/>
          <w:strike/>
        </w:rPr>
        <w:t>990  Fees</w:t>
      </w:r>
      <w:proofErr w:type="gramEnd"/>
      <w:r w:rsidRPr="00923138">
        <w:rPr>
          <w:rFonts w:ascii="Times New Roman" w:hAnsi="Times New Roman" w:cs="Times New Roman"/>
          <w:strike/>
        </w:rPr>
        <w:t>.</w:t>
      </w:r>
      <w:commentRangeEnd w:id="7"/>
      <w:r w:rsidR="00923138" w:rsidRPr="00923138">
        <w:rPr>
          <w:rStyle w:val="CommentReference"/>
          <w:rFonts w:ascii="Times New Roman" w:hAnsi="Times New Roman" w:cs="Times New Roman"/>
          <w:strike/>
          <w:sz w:val="24"/>
          <w:szCs w:val="24"/>
        </w:rPr>
        <w:commentReference w:id="7"/>
      </w:r>
    </w:p>
    <w:p w14:paraId="0C4C1D0D" w14:textId="77777777" w:rsidR="005C7A47" w:rsidRPr="00923138" w:rsidRDefault="005C7A47" w:rsidP="00923138">
      <w:pPr>
        <w:rPr>
          <w:rFonts w:ascii="Times New Roman" w:hAnsi="Times New Roman" w:cs="Times New Roman"/>
        </w:rPr>
      </w:pPr>
    </w:p>
    <w:p w14:paraId="6B552B37" w14:textId="77777777" w:rsidR="00A97964" w:rsidRDefault="00A97964">
      <w:pPr>
        <w:rPr>
          <w:rFonts w:ascii="Times New Roman" w:eastAsiaTheme="majorEastAsia" w:hAnsi="Times New Roman" w:cs="Times New Roman"/>
          <w:b/>
          <w:bCs/>
          <w:sz w:val="26"/>
          <w:szCs w:val="26"/>
        </w:rPr>
      </w:pPr>
      <w:bookmarkStart w:id="8" w:name="_WAC_246-282-001_"/>
      <w:bookmarkEnd w:id="8"/>
      <w:r>
        <w:rPr>
          <w:rFonts w:ascii="Times New Roman" w:hAnsi="Times New Roman" w:cs="Times New Roman"/>
          <w:b/>
          <w:bCs/>
        </w:rPr>
        <w:br w:type="page"/>
      </w:r>
    </w:p>
    <w:p w14:paraId="121B0554" w14:textId="154DF8F9" w:rsidR="00872B5F" w:rsidRPr="00E01B0A" w:rsidRDefault="00C474D1" w:rsidP="00D76636">
      <w:pPr>
        <w:pStyle w:val="Heading2"/>
        <w:rPr>
          <w:ins w:id="9" w:author="Author"/>
          <w:rFonts w:ascii="Times New Roman" w:hAnsi="Times New Roman" w:cs="Times New Roman"/>
          <w:b/>
          <w:bCs/>
          <w:color w:val="auto"/>
        </w:rPr>
      </w:pPr>
      <w:r w:rsidRPr="00E01B0A">
        <w:rPr>
          <w:rFonts w:ascii="Times New Roman" w:hAnsi="Times New Roman" w:cs="Times New Roman"/>
          <w:b/>
          <w:bCs/>
          <w:color w:val="auto"/>
        </w:rPr>
        <w:lastRenderedPageBreak/>
        <w:t>WAC 246-282-</w:t>
      </w:r>
      <w:proofErr w:type="gramStart"/>
      <w:r w:rsidRPr="00E01B0A">
        <w:rPr>
          <w:rFonts w:ascii="Times New Roman" w:hAnsi="Times New Roman" w:cs="Times New Roman"/>
          <w:b/>
          <w:bCs/>
          <w:color w:val="auto"/>
        </w:rPr>
        <w:t>001  Scope</w:t>
      </w:r>
      <w:proofErr w:type="gramEnd"/>
      <w:r w:rsidRPr="00E01B0A">
        <w:rPr>
          <w:rFonts w:ascii="Times New Roman" w:hAnsi="Times New Roman" w:cs="Times New Roman"/>
          <w:b/>
          <w:bCs/>
          <w:color w:val="auto"/>
        </w:rPr>
        <w:t xml:space="preserve"> and purpose.  </w:t>
      </w:r>
    </w:p>
    <w:p w14:paraId="1F317260" w14:textId="3B10E48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These requirements, as authorized under chapter 69.30 RCW, establish minimum performance standards for the growing, harvesting, processing, packing, storage, transporting, and selling of shellfish for human consumption. These requirements do not apply to persons who conduct activities limited to:</w:t>
      </w:r>
    </w:p>
    <w:p w14:paraId="46FD7F8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Retail food service, in compliance with the requirements of chapter 246-215 WAC, Food </w:t>
      </w:r>
      <w:proofErr w:type="gramStart"/>
      <w:r w:rsidRPr="00923138">
        <w:rPr>
          <w:rFonts w:ascii="Times New Roman" w:hAnsi="Times New Roman" w:cs="Times New Roman"/>
        </w:rPr>
        <w:t>service;</w:t>
      </w:r>
      <w:proofErr w:type="gramEnd"/>
    </w:p>
    <w:p w14:paraId="06122FC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Personal use, in compliance with requirements of chapters 77.32 RCW, Licenses, and 77.15 RCW, Fish and wildlife enforcement code; and</w:t>
      </w:r>
    </w:p>
    <w:p w14:paraId="02C038BF"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(3) Transporting as a common carrier of freight.</w:t>
      </w:r>
    </w:p>
    <w:p w14:paraId="1FE0270B" w14:textId="77777777" w:rsidR="00923138" w:rsidRDefault="00923138" w:rsidP="00923138">
      <w:pPr>
        <w:ind w:firstLine="720"/>
        <w:rPr>
          <w:rFonts w:ascii="Times New Roman" w:hAnsi="Times New Roman" w:cs="Times New Roman"/>
        </w:rPr>
      </w:pPr>
    </w:p>
    <w:p w14:paraId="6F9534CC" w14:textId="77777777" w:rsidR="00CF25EE" w:rsidRPr="00E01B0A" w:rsidRDefault="00C474D1" w:rsidP="00660EED">
      <w:pPr>
        <w:pStyle w:val="Heading2"/>
        <w:rPr>
          <w:ins w:id="10" w:author="Author"/>
          <w:rFonts w:ascii="Times New Roman" w:hAnsi="Times New Roman" w:cs="Times New Roman"/>
          <w:b/>
          <w:bCs/>
          <w:color w:val="auto"/>
        </w:rPr>
      </w:pPr>
      <w:bookmarkStart w:id="11" w:name="_WAC_246-282-005_"/>
      <w:bookmarkEnd w:id="11"/>
      <w:r w:rsidRPr="00E01B0A">
        <w:rPr>
          <w:rFonts w:ascii="Times New Roman" w:hAnsi="Times New Roman" w:cs="Times New Roman"/>
          <w:b/>
          <w:bCs/>
          <w:color w:val="auto"/>
        </w:rPr>
        <w:t>WAC 246-282-</w:t>
      </w:r>
      <w:proofErr w:type="gramStart"/>
      <w:r w:rsidRPr="00E01B0A">
        <w:rPr>
          <w:rFonts w:ascii="Times New Roman" w:hAnsi="Times New Roman" w:cs="Times New Roman"/>
          <w:b/>
          <w:bCs/>
          <w:color w:val="auto"/>
        </w:rPr>
        <w:t>005  Minimum</w:t>
      </w:r>
      <w:proofErr w:type="gramEnd"/>
      <w:r w:rsidRPr="00E01B0A">
        <w:rPr>
          <w:rFonts w:ascii="Times New Roman" w:hAnsi="Times New Roman" w:cs="Times New Roman"/>
          <w:b/>
          <w:bCs/>
          <w:color w:val="auto"/>
        </w:rPr>
        <w:t xml:space="preserve"> performance standards.  </w:t>
      </w:r>
    </w:p>
    <w:p w14:paraId="73450D1D" w14:textId="5725769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A</w:t>
      </w:r>
      <w:del w:id="12" w:author="Author">
        <w:r w:rsidRPr="00923138" w:rsidDel="00BB6616">
          <w:rPr>
            <w:rFonts w:ascii="Times New Roman" w:hAnsi="Times New Roman" w:cs="Times New Roman"/>
          </w:rPr>
          <w:delText>ny</w:delText>
        </w:r>
      </w:del>
      <w:r w:rsidRPr="00923138">
        <w:rPr>
          <w:rFonts w:ascii="Times New Roman" w:hAnsi="Times New Roman" w:cs="Times New Roman"/>
        </w:rPr>
        <w:t xml:space="preserve"> person engaged in a shellfish operation or possessing a commercial quantity of shellfish or any quantity of shellfish for sale for human consumption must comply with and is subject to:</w:t>
      </w:r>
    </w:p>
    <w:p w14:paraId="3B15175C" w14:textId="0BF1DA73"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The requirements of the U.S. Food and Drug Administration National Shellfish Sanitation Program (NSSP), Guide for the Control of Molluscan Shellfish (2019) (copies available through the U.S. Food and Drug Administration, Shellfish Sanitation Branch, and the Washington state department of health, office of</w:t>
      </w:r>
      <w:del w:id="13" w:author="Author">
        <w:r w:rsidRPr="00923138" w:rsidDel="00CF25EE">
          <w:rPr>
            <w:rFonts w:ascii="Times New Roman" w:hAnsi="Times New Roman" w:cs="Times New Roman"/>
          </w:rPr>
          <w:delText xml:space="preserve"> shellfish and water protection</w:delText>
        </w:r>
      </w:del>
      <w:ins w:id="14" w:author="Author">
        <w:r w:rsidR="00CF25EE">
          <w:rPr>
            <w:rFonts w:ascii="Times New Roman" w:hAnsi="Times New Roman" w:cs="Times New Roman"/>
          </w:rPr>
          <w:t xml:space="preserve"> environmental health and safety</w:t>
        </w:r>
      </w:ins>
      <w:proofErr w:type="gramStart"/>
      <w:r w:rsidRPr="00923138">
        <w:rPr>
          <w:rFonts w:ascii="Times New Roman" w:hAnsi="Times New Roman" w:cs="Times New Roman"/>
        </w:rPr>
        <w:t>);</w:t>
      </w:r>
      <w:proofErr w:type="gramEnd"/>
    </w:p>
    <w:p w14:paraId="332DE7C9" w14:textId="6A2C9E6C" w:rsidR="005C7A47" w:rsidRDefault="00C474D1" w:rsidP="00923138">
      <w:pPr>
        <w:ind w:firstLine="720"/>
        <w:rPr>
          <w:ins w:id="15" w:author="Author"/>
          <w:rFonts w:ascii="Times New Roman" w:hAnsi="Times New Roman" w:cs="Times New Roman"/>
        </w:rPr>
      </w:pPr>
      <w:r w:rsidRPr="00923138">
        <w:rPr>
          <w:rFonts w:ascii="Times New Roman" w:hAnsi="Times New Roman" w:cs="Times New Roman"/>
        </w:rPr>
        <w:t>(b) The provisions of 21 Code of Federal Regulations (C.F.R.), Part 123 - Fish and Fishery Products, adopted December 18, 1995, by the United States Food and Drug Administration, regarding Hazard Analysis Critical Control Point (HACCP) plans (copies available through the U.S. Food and Drug Administration, Office of Seafood, and the Washington state department of health, office of</w:t>
      </w:r>
      <w:del w:id="16" w:author="Author">
        <w:r w:rsidRPr="00923138" w:rsidDel="004B6C45">
          <w:rPr>
            <w:rFonts w:ascii="Times New Roman" w:hAnsi="Times New Roman" w:cs="Times New Roman"/>
          </w:rPr>
          <w:delText xml:space="preserve"> food safety and shellfish programs</w:delText>
        </w:r>
      </w:del>
      <w:ins w:id="17" w:author="Author">
        <w:r w:rsidR="004B6C45">
          <w:rPr>
            <w:rFonts w:ascii="Times New Roman" w:hAnsi="Times New Roman" w:cs="Times New Roman"/>
          </w:rPr>
          <w:t xml:space="preserve"> environmental health and safety</w:t>
        </w:r>
      </w:ins>
      <w:r w:rsidRPr="00923138">
        <w:rPr>
          <w:rFonts w:ascii="Times New Roman" w:hAnsi="Times New Roman" w:cs="Times New Roman"/>
        </w:rPr>
        <w:t xml:space="preserve">); </w:t>
      </w:r>
      <w:del w:id="18" w:author="Author">
        <w:r w:rsidRPr="00923138" w:rsidDel="000C5349">
          <w:rPr>
            <w:rFonts w:ascii="Times New Roman" w:hAnsi="Times New Roman" w:cs="Times New Roman"/>
          </w:rPr>
          <w:delText>and</w:delText>
        </w:r>
      </w:del>
    </w:p>
    <w:p w14:paraId="787F8572" w14:textId="38B0B4D5" w:rsidR="000C5349" w:rsidRPr="00923138" w:rsidRDefault="000C5349" w:rsidP="00923138">
      <w:pPr>
        <w:ind w:firstLine="720"/>
        <w:rPr>
          <w:rFonts w:ascii="Times New Roman" w:hAnsi="Times New Roman" w:cs="Times New Roman"/>
        </w:rPr>
      </w:pPr>
      <w:ins w:id="19" w:author="Author">
        <w:r>
          <w:rPr>
            <w:rFonts w:ascii="Times New Roman" w:hAnsi="Times New Roman" w:cs="Times New Roman"/>
          </w:rPr>
          <w:t xml:space="preserve">(c) </w:t>
        </w:r>
        <w:r w:rsidR="006B6F34">
          <w:rPr>
            <w:rFonts w:ascii="Times New Roman" w:hAnsi="Times New Roman" w:cs="Times New Roman"/>
          </w:rPr>
          <w:t xml:space="preserve">Chapter </w:t>
        </w:r>
        <w:r>
          <w:rPr>
            <w:rFonts w:ascii="Times New Roman" w:hAnsi="Times New Roman" w:cs="Times New Roman"/>
          </w:rPr>
          <w:t>69.30</w:t>
        </w:r>
        <w:r w:rsidR="006B6F34">
          <w:rPr>
            <w:rFonts w:ascii="Times New Roman" w:hAnsi="Times New Roman" w:cs="Times New Roman"/>
          </w:rPr>
          <w:t xml:space="preserve"> RCW</w:t>
        </w:r>
        <w:r>
          <w:rPr>
            <w:rFonts w:ascii="Times New Roman" w:hAnsi="Times New Roman" w:cs="Times New Roman"/>
          </w:rPr>
          <w:t>; and</w:t>
        </w:r>
      </w:ins>
    </w:p>
    <w:p w14:paraId="0321C8D0" w14:textId="7854CB94" w:rsidR="005C7A47" w:rsidRPr="00923138" w:rsidRDefault="00C474D1" w:rsidP="00923138">
      <w:pPr>
        <w:ind w:firstLine="720"/>
        <w:rPr>
          <w:rFonts w:ascii="Times New Roman" w:hAnsi="Times New Roman" w:cs="Times New Roman"/>
        </w:rPr>
      </w:pPr>
      <w:del w:id="20" w:author="Author">
        <w:r w:rsidRPr="00923138" w:rsidDel="000C5349">
          <w:rPr>
            <w:rFonts w:ascii="Times New Roman" w:hAnsi="Times New Roman" w:cs="Times New Roman"/>
          </w:rPr>
          <w:delText>(c)</w:delText>
        </w:r>
      </w:del>
      <w:ins w:id="21" w:author="Author">
        <w:r w:rsidR="000C5349">
          <w:rPr>
            <w:rFonts w:ascii="Times New Roman" w:hAnsi="Times New Roman" w:cs="Times New Roman"/>
          </w:rPr>
          <w:t>(d)</w:t>
        </w:r>
      </w:ins>
      <w:r w:rsidRPr="00923138">
        <w:rPr>
          <w:rFonts w:ascii="Times New Roman" w:hAnsi="Times New Roman" w:cs="Times New Roman"/>
        </w:rPr>
        <w:t xml:space="preserve"> All other provisions of this chapter.</w:t>
      </w:r>
    </w:p>
    <w:p w14:paraId="42218F4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If a requirement of the NSSP Model Ordinance or a provision of 21 C.F.R., Part 123, is inconsistent with a provision otherwise established under this chapter or other state law or rule, then the more stringent provision, as determined by the department, will apply.</w:t>
      </w:r>
    </w:p>
    <w:p w14:paraId="5FD82AE1" w14:textId="77777777" w:rsidR="007211AA" w:rsidRDefault="007211AA" w:rsidP="00923138">
      <w:pPr>
        <w:ind w:firstLine="720"/>
        <w:rPr>
          <w:rFonts w:ascii="Times New Roman" w:hAnsi="Times New Roman" w:cs="Times New Roman"/>
        </w:rPr>
      </w:pPr>
    </w:p>
    <w:p w14:paraId="5A917D1F" w14:textId="135536C4" w:rsidR="00CF25EE" w:rsidRPr="00E01B0A" w:rsidRDefault="00C474D1" w:rsidP="008F02AE">
      <w:pPr>
        <w:pStyle w:val="Heading2"/>
        <w:rPr>
          <w:ins w:id="22" w:author="Author"/>
          <w:rFonts w:ascii="Times New Roman" w:hAnsi="Times New Roman" w:cs="Times New Roman"/>
          <w:b/>
          <w:bCs/>
          <w:color w:val="auto"/>
        </w:rPr>
      </w:pPr>
      <w:bookmarkStart w:id="23" w:name="_WAC_246-282-006_"/>
      <w:bookmarkEnd w:id="23"/>
      <w:r w:rsidRPr="00E01B0A">
        <w:rPr>
          <w:rFonts w:ascii="Times New Roman" w:hAnsi="Times New Roman" w:cs="Times New Roman"/>
          <w:b/>
          <w:bCs/>
          <w:color w:val="auto"/>
        </w:rPr>
        <w:t>WAC 246-282-</w:t>
      </w:r>
      <w:proofErr w:type="gramStart"/>
      <w:r w:rsidRPr="00E01B0A">
        <w:rPr>
          <w:rFonts w:ascii="Times New Roman" w:hAnsi="Times New Roman" w:cs="Times New Roman"/>
          <w:b/>
          <w:bCs/>
          <w:color w:val="auto"/>
        </w:rPr>
        <w:t>006  Washington</w:t>
      </w:r>
      <w:proofErr w:type="gramEnd"/>
      <w:r w:rsidRPr="00E01B0A">
        <w:rPr>
          <w:rFonts w:ascii="Times New Roman" w:hAnsi="Times New Roman" w:cs="Times New Roman"/>
          <w:b/>
          <w:bCs/>
          <w:color w:val="auto"/>
        </w:rPr>
        <w:t xml:space="preserve"> state </w:t>
      </w:r>
      <w:r w:rsidRPr="00E01B0A">
        <w:rPr>
          <w:rFonts w:ascii="Times New Roman" w:hAnsi="Times New Roman" w:cs="Times New Roman"/>
          <w:b/>
          <w:bCs/>
          <w:i/>
          <w:color w:val="auto"/>
        </w:rPr>
        <w:t>Vibrio parahaemolyticus</w:t>
      </w:r>
      <w:r w:rsidRPr="00E01B0A">
        <w:rPr>
          <w:rFonts w:ascii="Times New Roman" w:hAnsi="Times New Roman" w:cs="Times New Roman"/>
          <w:b/>
          <w:bCs/>
          <w:color w:val="auto"/>
        </w:rPr>
        <w:t xml:space="preserve"> </w:t>
      </w:r>
      <w:ins w:id="24" w:author="Author">
        <w:r w:rsidR="00605004" w:rsidRPr="00E01B0A">
          <w:rPr>
            <w:rFonts w:ascii="Times New Roman" w:hAnsi="Times New Roman" w:cs="Times New Roman"/>
            <w:b/>
            <w:bCs/>
            <w:color w:val="auto"/>
          </w:rPr>
          <w:t xml:space="preserve">and </w:t>
        </w:r>
        <w:r w:rsidR="00605004" w:rsidRPr="00E01B0A">
          <w:rPr>
            <w:rFonts w:ascii="Times New Roman" w:hAnsi="Times New Roman" w:cs="Times New Roman"/>
            <w:b/>
            <w:bCs/>
            <w:i/>
            <w:iCs/>
            <w:color w:val="auto"/>
          </w:rPr>
          <w:t xml:space="preserve">Vibrio vulnificus </w:t>
        </w:r>
      </w:ins>
      <w:r w:rsidRPr="00E01B0A">
        <w:rPr>
          <w:rFonts w:ascii="Times New Roman" w:hAnsi="Times New Roman" w:cs="Times New Roman"/>
          <w:b/>
          <w:bCs/>
          <w:color w:val="auto"/>
        </w:rPr>
        <w:t xml:space="preserve">control plan.  </w:t>
      </w:r>
    </w:p>
    <w:p w14:paraId="57918CB3" w14:textId="208F0FB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This section establishes the Washington state </w:t>
      </w:r>
      <w:r w:rsidRPr="00923138">
        <w:rPr>
          <w:rFonts w:ascii="Times New Roman" w:hAnsi="Times New Roman" w:cs="Times New Roman"/>
          <w:i/>
        </w:rPr>
        <w:t>Vibrio parahaemolyticus</w:t>
      </w:r>
      <w:ins w:id="25" w:author="Author">
        <w:r w:rsidR="007901AF">
          <w:rPr>
            <w:rFonts w:ascii="Times New Roman" w:hAnsi="Times New Roman" w:cs="Times New Roman"/>
            <w:i/>
          </w:rPr>
          <w:t xml:space="preserve"> (Vp)</w:t>
        </w:r>
      </w:ins>
      <w:r w:rsidRPr="00923138">
        <w:rPr>
          <w:rFonts w:ascii="Times New Roman" w:hAnsi="Times New Roman" w:cs="Times New Roman"/>
        </w:rPr>
        <w:t xml:space="preserve"> </w:t>
      </w:r>
      <w:ins w:id="26" w:author="Author">
        <w:r w:rsidR="007901AF">
          <w:rPr>
            <w:rFonts w:ascii="Times New Roman" w:hAnsi="Times New Roman" w:cs="Times New Roman"/>
          </w:rPr>
          <w:t xml:space="preserve">and </w:t>
        </w:r>
        <w:r w:rsidR="007901AF">
          <w:rPr>
            <w:rFonts w:ascii="Times New Roman" w:hAnsi="Times New Roman" w:cs="Times New Roman"/>
            <w:i/>
            <w:iCs/>
          </w:rPr>
          <w:t xml:space="preserve">Vibrio vulnificus (Vv) </w:t>
        </w:r>
      </w:ins>
      <w:r w:rsidRPr="00923138">
        <w:rPr>
          <w:rFonts w:ascii="Times New Roman" w:hAnsi="Times New Roman" w:cs="Times New Roman"/>
        </w:rPr>
        <w:t>control plan (control plan) for the months of May 1st through September 30th (control months). The requirements of this section are an extension of the NSSP Model Ordinance.</w:t>
      </w:r>
      <w:ins w:id="27" w:author="Author">
        <w:r w:rsidR="00605004">
          <w:rPr>
            <w:rFonts w:ascii="Times New Roman" w:hAnsi="Times New Roman" w:cs="Times New Roman"/>
          </w:rPr>
          <w:t xml:space="preserve"> </w:t>
        </w:r>
      </w:ins>
    </w:p>
    <w:p w14:paraId="05CF9D67" w14:textId="5DB9F7A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A</w:t>
      </w:r>
      <w:del w:id="28" w:author="Author">
        <w:r w:rsidRPr="00923138" w:rsidDel="008B3E39">
          <w:rPr>
            <w:rFonts w:ascii="Times New Roman" w:hAnsi="Times New Roman" w:cs="Times New Roman"/>
          </w:rPr>
          <w:delText>ll</w:delText>
        </w:r>
      </w:del>
      <w:r w:rsidRPr="00923138">
        <w:rPr>
          <w:rFonts w:ascii="Times New Roman" w:hAnsi="Times New Roman" w:cs="Times New Roman"/>
        </w:rPr>
        <w:t xml:space="preserve"> harvester</w:t>
      </w:r>
      <w:del w:id="29" w:author="Author">
        <w:r w:rsidRPr="00923138" w:rsidDel="008B3E39">
          <w:rPr>
            <w:rFonts w:ascii="Times New Roman" w:hAnsi="Times New Roman" w:cs="Times New Roman"/>
          </w:rPr>
          <w:delText>s</w:delText>
        </w:r>
      </w:del>
      <w:r w:rsidRPr="00923138">
        <w:rPr>
          <w:rFonts w:ascii="Times New Roman" w:hAnsi="Times New Roman" w:cs="Times New Roman"/>
        </w:rPr>
        <w:t xml:space="preserve"> </w:t>
      </w:r>
      <w:ins w:id="30" w:author="Author">
        <w:r w:rsidR="008B3E39">
          <w:rPr>
            <w:rFonts w:ascii="Times New Roman" w:hAnsi="Times New Roman" w:cs="Times New Roman"/>
          </w:rPr>
          <w:t>or</w:t>
        </w:r>
      </w:ins>
      <w:del w:id="31" w:author="Author">
        <w:r w:rsidRPr="00923138" w:rsidDel="008B3E39">
          <w:rPr>
            <w:rFonts w:ascii="Times New Roman" w:hAnsi="Times New Roman" w:cs="Times New Roman"/>
          </w:rPr>
          <w:delText>and</w:delText>
        </w:r>
      </w:del>
      <w:r w:rsidRPr="00923138">
        <w:rPr>
          <w:rFonts w:ascii="Times New Roman" w:hAnsi="Times New Roman" w:cs="Times New Roman"/>
        </w:rPr>
        <w:t xml:space="preserve"> shellfish dealer</w:t>
      </w:r>
      <w:del w:id="32" w:author="Author">
        <w:r w:rsidRPr="00923138" w:rsidDel="00C22D28">
          <w:rPr>
            <w:rFonts w:ascii="Times New Roman" w:hAnsi="Times New Roman" w:cs="Times New Roman"/>
          </w:rPr>
          <w:delText>s</w:delText>
        </w:r>
      </w:del>
      <w:r w:rsidRPr="00923138">
        <w:rPr>
          <w:rFonts w:ascii="Times New Roman" w:hAnsi="Times New Roman" w:cs="Times New Roman"/>
        </w:rPr>
        <w:t xml:space="preserve"> harvesting or delivering oysters to a certified shucker packer for shucking or postharvest processing (PHP) during the control months must label the oysters with a harvest tag stating</w:t>
      </w:r>
      <w:ins w:id="33" w:author="Author">
        <w:r w:rsidR="00C22D28">
          <w:rPr>
            <w:rFonts w:ascii="Times New Roman" w:hAnsi="Times New Roman" w:cs="Times New Roman"/>
          </w:rPr>
          <w:t>,</w:t>
        </w:r>
      </w:ins>
      <w:r w:rsidRPr="00923138">
        <w:rPr>
          <w:rFonts w:ascii="Times New Roman" w:hAnsi="Times New Roman" w:cs="Times New Roman"/>
        </w:rPr>
        <w:t xml:space="preserve"> "For shucking by a certified dealer" or "For PHP by a certified dealer." Oysters harvested and tagged in compliance with this subsection are exempt from subsections (3) through </w:t>
      </w:r>
      <w:del w:id="34" w:author="Author">
        <w:r w:rsidRPr="00923138" w:rsidDel="007217E1">
          <w:rPr>
            <w:rFonts w:ascii="Times New Roman" w:hAnsi="Times New Roman" w:cs="Times New Roman"/>
          </w:rPr>
          <w:delText xml:space="preserve">(20) </w:delText>
        </w:r>
      </w:del>
      <w:ins w:id="35" w:author="Author">
        <w:r w:rsidR="007217E1">
          <w:rPr>
            <w:rFonts w:ascii="Times New Roman" w:hAnsi="Times New Roman" w:cs="Times New Roman"/>
          </w:rPr>
          <w:t>(2</w:t>
        </w:r>
        <w:r w:rsidR="007F43CA">
          <w:rPr>
            <w:rFonts w:ascii="Times New Roman" w:hAnsi="Times New Roman" w:cs="Times New Roman"/>
          </w:rPr>
          <w:t>3</w:t>
        </w:r>
        <w:r w:rsidR="007217E1">
          <w:rPr>
            <w:rFonts w:ascii="Times New Roman" w:hAnsi="Times New Roman" w:cs="Times New Roman"/>
          </w:rPr>
          <w:t>)</w:t>
        </w:r>
      </w:ins>
      <w:r w:rsidR="00050BA6">
        <w:rPr>
          <w:rFonts w:ascii="Times New Roman" w:hAnsi="Times New Roman" w:cs="Times New Roman"/>
        </w:rPr>
        <w:t xml:space="preserve"> </w:t>
      </w:r>
      <w:r w:rsidRPr="00923138">
        <w:rPr>
          <w:rFonts w:ascii="Times New Roman" w:hAnsi="Times New Roman" w:cs="Times New Roman"/>
        </w:rPr>
        <w:t>of this section.</w:t>
      </w:r>
    </w:p>
    <w:p w14:paraId="08D61AE4" w14:textId="77777777" w:rsidR="005C7A47" w:rsidRPr="0002002B" w:rsidRDefault="00C474D1" w:rsidP="00923138">
      <w:pPr>
        <w:ind w:firstLine="720"/>
        <w:rPr>
          <w:rFonts w:ascii="Times New Roman" w:hAnsi="Times New Roman" w:cs="Times New Roman"/>
          <w:strike/>
          <w:rPrChange w:id="36" w:author="Author">
            <w:rPr>
              <w:rFonts w:ascii="Times New Roman" w:hAnsi="Times New Roman" w:cs="Times New Roman"/>
            </w:rPr>
          </w:rPrChange>
        </w:rPr>
      </w:pPr>
      <w:commentRangeStart w:id="37"/>
      <w:r w:rsidRPr="0002002B">
        <w:rPr>
          <w:rFonts w:ascii="Times New Roman" w:hAnsi="Times New Roman" w:cs="Times New Roman"/>
          <w:strike/>
          <w:color w:val="2B579A"/>
          <w:shd w:val="clear" w:color="auto" w:fill="E6E6E6"/>
          <w:rPrChange w:id="38" w:author="Author">
            <w:rPr>
              <w:rFonts w:ascii="Times New Roman" w:hAnsi="Times New Roman" w:cs="Times New Roman"/>
            </w:rPr>
          </w:rPrChange>
        </w:rPr>
        <w:t>(3)</w:t>
      </w:r>
      <w:r w:rsidRPr="00923138">
        <w:rPr>
          <w:rFonts w:ascii="Times New Roman" w:hAnsi="Times New Roman" w:cs="Times New Roman"/>
        </w:rPr>
        <w:t xml:space="preserve"> </w:t>
      </w:r>
      <w:r w:rsidRPr="0002002B">
        <w:rPr>
          <w:rFonts w:ascii="Times New Roman" w:hAnsi="Times New Roman" w:cs="Times New Roman"/>
          <w:strike/>
          <w:color w:val="2B579A"/>
          <w:shd w:val="clear" w:color="auto" w:fill="E6E6E6"/>
          <w:rPrChange w:id="39" w:author="Author">
            <w:rPr>
              <w:rFonts w:ascii="Times New Roman" w:hAnsi="Times New Roman" w:cs="Times New Roman"/>
            </w:rPr>
          </w:rPrChange>
        </w:rPr>
        <w:t>The following definitions apply throughout this section:</w:t>
      </w:r>
    </w:p>
    <w:p w14:paraId="18D23F39" w14:textId="48041F39" w:rsidR="005C7A47" w:rsidRPr="0002002B" w:rsidRDefault="00C474D1" w:rsidP="00923138">
      <w:pPr>
        <w:ind w:firstLine="720"/>
        <w:rPr>
          <w:rFonts w:ascii="Times New Roman" w:hAnsi="Times New Roman" w:cs="Times New Roman"/>
          <w:strike/>
          <w:rPrChange w:id="40" w:author="Author">
            <w:rPr>
              <w:rFonts w:ascii="Times New Roman" w:hAnsi="Times New Roman" w:cs="Times New Roman"/>
            </w:rPr>
          </w:rPrChange>
        </w:rPr>
      </w:pPr>
      <w:r w:rsidRPr="0002002B">
        <w:rPr>
          <w:rFonts w:ascii="Times New Roman" w:hAnsi="Times New Roman" w:cs="Times New Roman"/>
          <w:strike/>
          <w:color w:val="2B579A"/>
          <w:shd w:val="clear" w:color="auto" w:fill="E6E6E6"/>
          <w:rPrChange w:id="41" w:author="Author">
            <w:rPr>
              <w:rFonts w:ascii="Times New Roman" w:hAnsi="Times New Roman" w:cs="Times New Roman"/>
            </w:rPr>
          </w:rPrChange>
        </w:rPr>
        <w:lastRenderedPageBreak/>
        <w:t xml:space="preserve">(a) "Single-source </w:t>
      </w:r>
      <w:del w:id="42" w:author="Author">
        <w:r w:rsidRPr="0002002B" w:rsidDel="00F3002E">
          <w:rPr>
            <w:rFonts w:ascii="Times New Roman" w:hAnsi="Times New Roman" w:cs="Times New Roman"/>
            <w:i/>
            <w:strike/>
            <w:color w:val="2B579A"/>
            <w:shd w:val="clear" w:color="auto" w:fill="E6E6E6"/>
            <w:rPrChange w:id="43" w:author="Author">
              <w:rPr>
                <w:rFonts w:ascii="Times New Roman" w:hAnsi="Times New Roman" w:cs="Times New Roman"/>
                <w:i/>
              </w:rPr>
            </w:rPrChange>
          </w:rPr>
          <w:delText>Vibrio parahaemolyticus</w:delText>
        </w:r>
      </w:del>
      <w:ins w:id="44" w:author="Author">
        <w:r w:rsidR="00F3002E" w:rsidRPr="0002002B">
          <w:rPr>
            <w:rFonts w:ascii="Times New Roman" w:hAnsi="Times New Roman" w:cs="Times New Roman"/>
            <w:i/>
            <w:strike/>
            <w:color w:val="2B579A"/>
            <w:shd w:val="clear" w:color="auto" w:fill="E6E6E6"/>
            <w:rPrChange w:id="45" w:author="Author">
              <w:rPr>
                <w:rFonts w:ascii="Times New Roman" w:hAnsi="Times New Roman" w:cs="Times New Roman"/>
                <w:i/>
              </w:rPr>
            </w:rPrChange>
          </w:rPr>
          <w:t>Vp or V</w:t>
        </w:r>
        <w:r w:rsidR="00970BE9" w:rsidRPr="0002002B">
          <w:rPr>
            <w:rFonts w:ascii="Times New Roman" w:hAnsi="Times New Roman" w:cs="Times New Roman"/>
            <w:i/>
            <w:strike/>
            <w:color w:val="2B579A"/>
            <w:shd w:val="clear" w:color="auto" w:fill="E6E6E6"/>
            <w:rPrChange w:id="46" w:author="Author">
              <w:rPr>
                <w:rFonts w:ascii="Times New Roman" w:hAnsi="Times New Roman" w:cs="Times New Roman"/>
                <w:i/>
              </w:rPr>
            </w:rPrChange>
          </w:rPr>
          <w:t>v</w:t>
        </w:r>
      </w:ins>
      <w:r w:rsidRPr="0002002B">
        <w:rPr>
          <w:rFonts w:ascii="Times New Roman" w:hAnsi="Times New Roman" w:cs="Times New Roman"/>
          <w:strike/>
          <w:color w:val="2B579A"/>
          <w:shd w:val="clear" w:color="auto" w:fill="E6E6E6"/>
          <w:rPrChange w:id="47" w:author="Author">
            <w:rPr>
              <w:rFonts w:ascii="Times New Roman" w:hAnsi="Times New Roman" w:cs="Times New Roman"/>
            </w:rPr>
          </w:rPrChange>
        </w:rPr>
        <w:t xml:space="preserve"> case" or "case" means a laboratory-confirmed </w:t>
      </w:r>
      <w:del w:id="48" w:author="Author">
        <w:r w:rsidRPr="0002002B" w:rsidDel="00C77C95">
          <w:rPr>
            <w:rFonts w:ascii="Times New Roman" w:hAnsi="Times New Roman" w:cs="Times New Roman"/>
            <w:i/>
            <w:strike/>
            <w:color w:val="2B579A"/>
            <w:shd w:val="clear" w:color="auto" w:fill="E6E6E6"/>
            <w:rPrChange w:id="49" w:author="Author">
              <w:rPr>
                <w:rFonts w:ascii="Times New Roman" w:hAnsi="Times New Roman" w:cs="Times New Roman"/>
                <w:i/>
              </w:rPr>
            </w:rPrChange>
          </w:rPr>
          <w:delText>Vibrio parahaemolyticus</w:delText>
        </w:r>
        <w:r w:rsidRPr="0002002B" w:rsidDel="00C77C95">
          <w:rPr>
            <w:rFonts w:ascii="Times New Roman" w:hAnsi="Times New Roman" w:cs="Times New Roman"/>
            <w:strike/>
            <w:color w:val="2B579A"/>
            <w:shd w:val="clear" w:color="auto" w:fill="E6E6E6"/>
            <w:rPrChange w:id="50" w:author="Author">
              <w:rPr>
                <w:rFonts w:ascii="Times New Roman" w:hAnsi="Times New Roman" w:cs="Times New Roman"/>
              </w:rPr>
            </w:rPrChange>
          </w:rPr>
          <w:delText>-</w:delText>
        </w:r>
      </w:del>
      <w:ins w:id="51" w:author="Author">
        <w:r w:rsidR="00C77C95" w:rsidRPr="0002002B">
          <w:rPr>
            <w:rFonts w:ascii="Times New Roman" w:hAnsi="Times New Roman" w:cs="Times New Roman"/>
            <w:i/>
            <w:strike/>
            <w:color w:val="2B579A"/>
            <w:shd w:val="clear" w:color="auto" w:fill="E6E6E6"/>
            <w:rPrChange w:id="52" w:author="Author">
              <w:rPr>
                <w:rFonts w:ascii="Times New Roman" w:hAnsi="Times New Roman" w:cs="Times New Roman"/>
                <w:i/>
              </w:rPr>
            </w:rPrChange>
          </w:rPr>
          <w:t xml:space="preserve">Vp or Vv </w:t>
        </w:r>
      </w:ins>
      <w:r w:rsidRPr="0002002B">
        <w:rPr>
          <w:rFonts w:ascii="Times New Roman" w:hAnsi="Times New Roman" w:cs="Times New Roman"/>
          <w:strike/>
          <w:color w:val="2B579A"/>
          <w:shd w:val="clear" w:color="auto" w:fill="E6E6E6"/>
          <w:rPrChange w:id="53" w:author="Author">
            <w:rPr>
              <w:rFonts w:ascii="Times New Roman" w:hAnsi="Times New Roman" w:cs="Times New Roman"/>
            </w:rPr>
          </w:rPrChange>
        </w:rPr>
        <w:t>associated illness or illnesses with a common exposure that are reported to the department. The case must:</w:t>
      </w:r>
    </w:p>
    <w:p w14:paraId="54D02F7E" w14:textId="77777777" w:rsidR="005C7A47" w:rsidRPr="0002002B" w:rsidRDefault="00C474D1" w:rsidP="00923138">
      <w:pPr>
        <w:ind w:firstLine="720"/>
        <w:rPr>
          <w:rFonts w:ascii="Times New Roman" w:hAnsi="Times New Roman" w:cs="Times New Roman"/>
          <w:strike/>
          <w:rPrChange w:id="54" w:author="Author">
            <w:rPr>
              <w:rFonts w:ascii="Times New Roman" w:hAnsi="Times New Roman" w:cs="Times New Roman"/>
            </w:rPr>
          </w:rPrChange>
        </w:rPr>
      </w:pPr>
      <w:r w:rsidRPr="0002002B">
        <w:rPr>
          <w:rFonts w:ascii="Times New Roman" w:hAnsi="Times New Roman" w:cs="Times New Roman"/>
          <w:strike/>
          <w:color w:val="2B579A"/>
          <w:shd w:val="clear" w:color="auto" w:fill="E6E6E6"/>
          <w:rPrChange w:id="55" w:author="Author">
            <w:rPr>
              <w:rFonts w:ascii="Times New Roman" w:hAnsi="Times New Roman" w:cs="Times New Roman"/>
            </w:rPr>
          </w:rPrChange>
        </w:rPr>
        <w:t>(</w:t>
      </w:r>
      <w:proofErr w:type="spellStart"/>
      <w:r w:rsidRPr="0002002B">
        <w:rPr>
          <w:rFonts w:ascii="Times New Roman" w:hAnsi="Times New Roman" w:cs="Times New Roman"/>
          <w:strike/>
          <w:color w:val="2B579A"/>
          <w:shd w:val="clear" w:color="auto" w:fill="E6E6E6"/>
          <w:rPrChange w:id="56" w:author="Author">
            <w:rPr>
              <w:rFonts w:ascii="Times New Roman" w:hAnsi="Times New Roman" w:cs="Times New Roman"/>
            </w:rPr>
          </w:rPrChange>
        </w:rPr>
        <w:t>i</w:t>
      </w:r>
      <w:proofErr w:type="spellEnd"/>
      <w:r w:rsidRPr="0002002B">
        <w:rPr>
          <w:rFonts w:ascii="Times New Roman" w:hAnsi="Times New Roman" w:cs="Times New Roman"/>
          <w:strike/>
          <w:color w:val="2B579A"/>
          <w:shd w:val="clear" w:color="auto" w:fill="E6E6E6"/>
          <w:rPrChange w:id="57" w:author="Author">
            <w:rPr>
              <w:rFonts w:ascii="Times New Roman" w:hAnsi="Times New Roman" w:cs="Times New Roman"/>
            </w:rPr>
          </w:rPrChange>
        </w:rPr>
        <w:t xml:space="preserve">) Be associated with commercially harvested </w:t>
      </w:r>
      <w:proofErr w:type="gramStart"/>
      <w:r w:rsidRPr="0002002B">
        <w:rPr>
          <w:rFonts w:ascii="Times New Roman" w:hAnsi="Times New Roman" w:cs="Times New Roman"/>
          <w:strike/>
          <w:color w:val="2B579A"/>
          <w:shd w:val="clear" w:color="auto" w:fill="E6E6E6"/>
          <w:rPrChange w:id="58" w:author="Author">
            <w:rPr>
              <w:rFonts w:ascii="Times New Roman" w:hAnsi="Times New Roman" w:cs="Times New Roman"/>
            </w:rPr>
          </w:rPrChange>
        </w:rPr>
        <w:t>shellstock;</w:t>
      </w:r>
      <w:proofErr w:type="gramEnd"/>
    </w:p>
    <w:p w14:paraId="51BAE10B" w14:textId="77777777" w:rsidR="005C7A47" w:rsidRPr="0002002B" w:rsidRDefault="00C474D1" w:rsidP="00923138">
      <w:pPr>
        <w:ind w:firstLine="720"/>
        <w:rPr>
          <w:rFonts w:ascii="Times New Roman" w:hAnsi="Times New Roman" w:cs="Times New Roman"/>
          <w:strike/>
          <w:rPrChange w:id="59" w:author="Author">
            <w:rPr>
              <w:rFonts w:ascii="Times New Roman" w:hAnsi="Times New Roman" w:cs="Times New Roman"/>
            </w:rPr>
          </w:rPrChange>
        </w:rPr>
      </w:pPr>
      <w:r w:rsidRPr="0002002B">
        <w:rPr>
          <w:rFonts w:ascii="Times New Roman" w:hAnsi="Times New Roman" w:cs="Times New Roman"/>
          <w:strike/>
          <w:color w:val="2B579A"/>
          <w:shd w:val="clear" w:color="auto" w:fill="E6E6E6"/>
          <w:rPrChange w:id="60" w:author="Author">
            <w:rPr>
              <w:rFonts w:ascii="Times New Roman" w:hAnsi="Times New Roman" w:cs="Times New Roman"/>
            </w:rPr>
          </w:rPrChange>
        </w:rPr>
        <w:t>(ii) Not involve documented postharvest abuse; and</w:t>
      </w:r>
    </w:p>
    <w:p w14:paraId="09584EE6" w14:textId="77777777" w:rsidR="005C7A47" w:rsidRPr="0002002B" w:rsidRDefault="00C474D1" w:rsidP="00923138">
      <w:pPr>
        <w:ind w:firstLine="720"/>
        <w:rPr>
          <w:rFonts w:ascii="Times New Roman" w:hAnsi="Times New Roman" w:cs="Times New Roman"/>
          <w:strike/>
          <w:rPrChange w:id="61" w:author="Author">
            <w:rPr>
              <w:rFonts w:ascii="Times New Roman" w:hAnsi="Times New Roman" w:cs="Times New Roman"/>
            </w:rPr>
          </w:rPrChange>
        </w:rPr>
      </w:pPr>
      <w:r w:rsidRPr="0002002B">
        <w:rPr>
          <w:rFonts w:ascii="Times New Roman" w:hAnsi="Times New Roman" w:cs="Times New Roman"/>
          <w:strike/>
          <w:color w:val="2B579A"/>
          <w:shd w:val="clear" w:color="auto" w:fill="E6E6E6"/>
          <w:rPrChange w:id="62" w:author="Author">
            <w:rPr>
              <w:rFonts w:ascii="Times New Roman" w:hAnsi="Times New Roman" w:cs="Times New Roman"/>
            </w:rPr>
          </w:rPrChange>
        </w:rPr>
        <w:t>(iii) Be traced back to a single growing area.</w:t>
      </w:r>
    </w:p>
    <w:p w14:paraId="1BD77040" w14:textId="77777777" w:rsidR="005C7A47" w:rsidRPr="0002002B" w:rsidRDefault="00C474D1" w:rsidP="00923138">
      <w:pPr>
        <w:ind w:firstLine="720"/>
        <w:rPr>
          <w:rFonts w:ascii="Times New Roman" w:hAnsi="Times New Roman" w:cs="Times New Roman"/>
          <w:strike/>
          <w:rPrChange w:id="63" w:author="Author">
            <w:rPr>
              <w:rFonts w:ascii="Times New Roman" w:hAnsi="Times New Roman" w:cs="Times New Roman"/>
            </w:rPr>
          </w:rPrChange>
        </w:rPr>
      </w:pPr>
      <w:r w:rsidRPr="0002002B">
        <w:rPr>
          <w:rFonts w:ascii="Times New Roman" w:hAnsi="Times New Roman" w:cs="Times New Roman"/>
          <w:strike/>
          <w:color w:val="2B579A"/>
          <w:shd w:val="clear" w:color="auto" w:fill="E6E6E6"/>
          <w:rPrChange w:id="64" w:author="Author">
            <w:rPr>
              <w:rFonts w:ascii="Times New Roman" w:hAnsi="Times New Roman" w:cs="Times New Roman"/>
            </w:rPr>
          </w:rPrChange>
        </w:rPr>
        <w:t>(b) "Control months" means May 1st through September 30th.</w:t>
      </w:r>
    </w:p>
    <w:p w14:paraId="32F9FE8C" w14:textId="77777777" w:rsidR="005C7A47" w:rsidRPr="0002002B" w:rsidRDefault="00C474D1" w:rsidP="00923138">
      <w:pPr>
        <w:ind w:firstLine="720"/>
        <w:rPr>
          <w:rFonts w:ascii="Times New Roman" w:hAnsi="Times New Roman" w:cs="Times New Roman"/>
          <w:strike/>
          <w:rPrChange w:id="65" w:author="Author">
            <w:rPr>
              <w:rFonts w:ascii="Times New Roman" w:hAnsi="Times New Roman" w:cs="Times New Roman"/>
            </w:rPr>
          </w:rPrChange>
        </w:rPr>
      </w:pPr>
      <w:r w:rsidRPr="0002002B">
        <w:rPr>
          <w:rFonts w:ascii="Times New Roman" w:hAnsi="Times New Roman" w:cs="Times New Roman"/>
          <w:strike/>
          <w:color w:val="2B579A"/>
          <w:shd w:val="clear" w:color="auto" w:fill="E6E6E6"/>
          <w:rPrChange w:id="66" w:author="Author">
            <w:rPr>
              <w:rFonts w:ascii="Times New Roman" w:hAnsi="Times New Roman" w:cs="Times New Roman"/>
            </w:rPr>
          </w:rPrChange>
        </w:rPr>
        <w:t>(c) "Cool" or "cooling" means to:</w:t>
      </w:r>
    </w:p>
    <w:p w14:paraId="3BA71CA6" w14:textId="77777777" w:rsidR="005C7A47" w:rsidRPr="0002002B" w:rsidRDefault="00C474D1" w:rsidP="00923138">
      <w:pPr>
        <w:ind w:firstLine="720"/>
        <w:rPr>
          <w:rFonts w:ascii="Times New Roman" w:hAnsi="Times New Roman" w:cs="Times New Roman"/>
          <w:strike/>
          <w:rPrChange w:id="67" w:author="Author">
            <w:rPr>
              <w:rFonts w:ascii="Times New Roman" w:hAnsi="Times New Roman" w:cs="Times New Roman"/>
            </w:rPr>
          </w:rPrChange>
        </w:rPr>
      </w:pPr>
      <w:r w:rsidRPr="0002002B">
        <w:rPr>
          <w:rFonts w:ascii="Times New Roman" w:hAnsi="Times New Roman" w:cs="Times New Roman"/>
          <w:strike/>
          <w:color w:val="2B579A"/>
          <w:shd w:val="clear" w:color="auto" w:fill="E6E6E6"/>
          <w:rPrChange w:id="68" w:author="Author">
            <w:rPr>
              <w:rFonts w:ascii="Times New Roman" w:hAnsi="Times New Roman" w:cs="Times New Roman"/>
            </w:rPr>
          </w:rPrChange>
        </w:rPr>
        <w:t>(</w:t>
      </w:r>
      <w:proofErr w:type="spellStart"/>
      <w:r w:rsidRPr="0002002B">
        <w:rPr>
          <w:rFonts w:ascii="Times New Roman" w:hAnsi="Times New Roman" w:cs="Times New Roman"/>
          <w:strike/>
          <w:color w:val="2B579A"/>
          <w:shd w:val="clear" w:color="auto" w:fill="E6E6E6"/>
          <w:rPrChange w:id="69" w:author="Author">
            <w:rPr>
              <w:rFonts w:ascii="Times New Roman" w:hAnsi="Times New Roman" w:cs="Times New Roman"/>
            </w:rPr>
          </w:rPrChange>
        </w:rPr>
        <w:t>i</w:t>
      </w:r>
      <w:proofErr w:type="spellEnd"/>
      <w:r w:rsidRPr="0002002B">
        <w:rPr>
          <w:rFonts w:ascii="Times New Roman" w:hAnsi="Times New Roman" w:cs="Times New Roman"/>
          <w:strike/>
          <w:color w:val="2B579A"/>
          <w:shd w:val="clear" w:color="auto" w:fill="E6E6E6"/>
          <w:rPrChange w:id="70" w:author="Author">
            <w:rPr>
              <w:rFonts w:ascii="Times New Roman" w:hAnsi="Times New Roman" w:cs="Times New Roman"/>
            </w:rPr>
          </w:rPrChange>
        </w:rPr>
        <w:t>) Adequately ice or place in a controlled environment with a temperature of 45°F (7.2°C) or less; and</w:t>
      </w:r>
    </w:p>
    <w:p w14:paraId="1502D357" w14:textId="77777777" w:rsidR="005C7A47" w:rsidRPr="0002002B" w:rsidRDefault="00C474D1" w:rsidP="00923138">
      <w:pPr>
        <w:ind w:firstLine="720"/>
        <w:rPr>
          <w:rFonts w:ascii="Times New Roman" w:hAnsi="Times New Roman" w:cs="Times New Roman"/>
          <w:strike/>
          <w:rPrChange w:id="71" w:author="Author">
            <w:rPr>
              <w:rFonts w:ascii="Times New Roman" w:hAnsi="Times New Roman" w:cs="Times New Roman"/>
            </w:rPr>
          </w:rPrChange>
        </w:rPr>
      </w:pPr>
      <w:r w:rsidRPr="0002002B">
        <w:rPr>
          <w:rFonts w:ascii="Times New Roman" w:hAnsi="Times New Roman" w:cs="Times New Roman"/>
          <w:strike/>
          <w:color w:val="2B579A"/>
          <w:shd w:val="clear" w:color="auto" w:fill="E6E6E6"/>
          <w:rPrChange w:id="72" w:author="Author">
            <w:rPr>
              <w:rFonts w:ascii="Times New Roman" w:hAnsi="Times New Roman" w:cs="Times New Roman"/>
            </w:rPr>
          </w:rPrChange>
        </w:rPr>
        <w:t>(ii) Reach and maintain an internal oyster tissue temperature of 50°F (10°C) or less.</w:t>
      </w:r>
    </w:p>
    <w:p w14:paraId="383DB822" w14:textId="6CA88DA4" w:rsidR="00060175" w:rsidRPr="0002002B" w:rsidRDefault="00C474D1" w:rsidP="00923138">
      <w:pPr>
        <w:ind w:firstLine="720"/>
        <w:rPr>
          <w:ins w:id="73" w:author="Author"/>
          <w:rFonts w:ascii="Times New Roman" w:hAnsi="Times New Roman" w:cs="Times New Roman"/>
          <w:strike/>
          <w:rPrChange w:id="74" w:author="Author">
            <w:rPr>
              <w:ins w:id="75" w:author="Author"/>
              <w:rFonts w:ascii="Times New Roman" w:hAnsi="Times New Roman" w:cs="Times New Roman"/>
            </w:rPr>
          </w:rPrChange>
        </w:rPr>
      </w:pPr>
      <w:r w:rsidRPr="0002002B">
        <w:rPr>
          <w:rFonts w:ascii="Times New Roman" w:hAnsi="Times New Roman" w:cs="Times New Roman"/>
          <w:strike/>
          <w:color w:val="2B579A"/>
          <w:shd w:val="clear" w:color="auto" w:fill="E6E6E6"/>
          <w:rPrChange w:id="76" w:author="Author">
            <w:rPr>
              <w:rFonts w:ascii="Times New Roman" w:hAnsi="Times New Roman" w:cs="Times New Roman"/>
            </w:rPr>
          </w:rPrChange>
        </w:rPr>
        <w:t xml:space="preserve">(d) "Harvest temperature" means the water temperature or internal oyster tissue temperature </w:t>
      </w:r>
      <w:del w:id="77" w:author="Author">
        <w:r w:rsidRPr="0002002B" w:rsidDel="005814AE">
          <w:rPr>
            <w:rFonts w:ascii="Times New Roman" w:hAnsi="Times New Roman" w:cs="Times New Roman"/>
            <w:strike/>
            <w:color w:val="2B579A"/>
            <w:shd w:val="clear" w:color="auto" w:fill="E6E6E6"/>
            <w:rPrChange w:id="78" w:author="Author">
              <w:rPr>
                <w:rFonts w:ascii="Times New Roman" w:hAnsi="Times New Roman" w:cs="Times New Roman"/>
              </w:rPr>
            </w:rPrChange>
          </w:rPr>
          <w:delText xml:space="preserve">at the time of </w:delText>
        </w:r>
      </w:del>
      <w:ins w:id="79" w:author="Author">
        <w:r w:rsidR="005814AE" w:rsidRPr="0002002B">
          <w:rPr>
            <w:rFonts w:ascii="Times New Roman" w:hAnsi="Times New Roman" w:cs="Times New Roman"/>
            <w:strike/>
            <w:color w:val="2B579A"/>
            <w:shd w:val="clear" w:color="auto" w:fill="E6E6E6"/>
            <w:rPrChange w:id="80" w:author="Author">
              <w:rPr>
                <w:rFonts w:ascii="Times New Roman" w:hAnsi="Times New Roman" w:cs="Times New Roman"/>
              </w:rPr>
            </w:rPrChange>
          </w:rPr>
          <w:t xml:space="preserve">when </w:t>
        </w:r>
      </w:ins>
      <w:r w:rsidRPr="0002002B">
        <w:rPr>
          <w:rFonts w:ascii="Times New Roman" w:hAnsi="Times New Roman" w:cs="Times New Roman"/>
          <w:strike/>
          <w:color w:val="2B579A"/>
          <w:shd w:val="clear" w:color="auto" w:fill="E6E6E6"/>
          <w:rPrChange w:id="81" w:author="Author">
            <w:rPr>
              <w:rFonts w:ascii="Times New Roman" w:hAnsi="Times New Roman" w:cs="Times New Roman"/>
            </w:rPr>
          </w:rPrChange>
        </w:rPr>
        <w:t>harvest</w:t>
      </w:r>
      <w:ins w:id="82" w:author="Author">
        <w:r w:rsidR="005814AE" w:rsidRPr="0002002B">
          <w:rPr>
            <w:rFonts w:ascii="Times New Roman" w:hAnsi="Times New Roman" w:cs="Times New Roman"/>
            <w:strike/>
            <w:color w:val="2B579A"/>
            <w:shd w:val="clear" w:color="auto" w:fill="E6E6E6"/>
            <w:rPrChange w:id="83" w:author="Author">
              <w:rPr>
                <w:rFonts w:ascii="Times New Roman" w:hAnsi="Times New Roman" w:cs="Times New Roman"/>
              </w:rPr>
            </w:rPrChange>
          </w:rPr>
          <w:t>ed</w:t>
        </w:r>
      </w:ins>
      <w:r w:rsidRPr="0002002B">
        <w:rPr>
          <w:rFonts w:ascii="Times New Roman" w:hAnsi="Times New Roman" w:cs="Times New Roman"/>
          <w:strike/>
          <w:color w:val="2B579A"/>
          <w:shd w:val="clear" w:color="auto" w:fill="E6E6E6"/>
          <w:rPrChange w:id="84" w:author="Author">
            <w:rPr>
              <w:rFonts w:ascii="Times New Roman" w:hAnsi="Times New Roman" w:cs="Times New Roman"/>
            </w:rPr>
          </w:rPrChange>
        </w:rPr>
        <w:t xml:space="preserve">. </w:t>
      </w:r>
      <w:del w:id="85" w:author="Author">
        <w:r w:rsidRPr="0002002B" w:rsidDel="00DB4A5E">
          <w:rPr>
            <w:rFonts w:ascii="Times New Roman" w:hAnsi="Times New Roman" w:cs="Times New Roman"/>
            <w:strike/>
            <w:color w:val="2B579A"/>
            <w:shd w:val="clear" w:color="auto" w:fill="E6E6E6"/>
            <w:rPrChange w:id="86" w:author="Author">
              <w:rPr>
                <w:rFonts w:ascii="Times New Roman" w:hAnsi="Times New Roman" w:cs="Times New Roman"/>
              </w:rPr>
            </w:rPrChange>
          </w:rPr>
          <w:delText>The harvester or shellfish dealer shall state whether they use water temperature or internal oyster tissue temperature for harvest temperature in their harvest plan.</w:delText>
        </w:r>
      </w:del>
    </w:p>
    <w:p w14:paraId="478A7635" w14:textId="189EC583" w:rsidR="00FE66E3" w:rsidRPr="009E6791" w:rsidRDefault="00FE66E3" w:rsidP="00923138">
      <w:pPr>
        <w:ind w:firstLine="720"/>
        <w:rPr>
          <w:rFonts w:ascii="Times New Roman" w:hAnsi="Times New Roman" w:cs="Times New Roman"/>
        </w:rPr>
      </w:pPr>
      <w:ins w:id="87" w:author="Author">
        <w:r w:rsidRPr="0002002B">
          <w:rPr>
            <w:rFonts w:ascii="Times New Roman" w:hAnsi="Times New Roman" w:cs="Times New Roman"/>
            <w:strike/>
            <w:color w:val="2B579A"/>
            <w:shd w:val="clear" w:color="auto" w:fill="E6E6E6"/>
            <w:rPrChange w:id="88" w:author="Author">
              <w:rPr>
                <w:rFonts w:ascii="Times New Roman" w:hAnsi="Times New Roman" w:cs="Times New Roman"/>
              </w:rPr>
            </w:rPrChange>
          </w:rPr>
          <w:t>(e) "Time of Harvest" begins when the first oyster in a lot is removed from the water or is no longer submerged by the tide. </w:t>
        </w:r>
      </w:ins>
      <w:commentRangeEnd w:id="37"/>
      <w:r w:rsidR="007F43CA">
        <w:rPr>
          <w:rStyle w:val="CommentReference"/>
        </w:rPr>
        <w:commentReference w:id="37"/>
      </w:r>
    </w:p>
    <w:p w14:paraId="4895BE5E" w14:textId="477C6090" w:rsidR="005C7A47" w:rsidRPr="00923138" w:rsidRDefault="00C474D1" w:rsidP="00923138">
      <w:pPr>
        <w:ind w:firstLine="720"/>
        <w:rPr>
          <w:rFonts w:ascii="Times New Roman" w:hAnsi="Times New Roman" w:cs="Times New Roman"/>
        </w:rPr>
      </w:pPr>
      <w:del w:id="89" w:author="Author">
        <w:r w:rsidRPr="00923138" w:rsidDel="001D0974">
          <w:rPr>
            <w:rFonts w:ascii="Times New Roman" w:hAnsi="Times New Roman" w:cs="Times New Roman"/>
          </w:rPr>
          <w:delText>(4)</w:delText>
        </w:r>
      </w:del>
      <w:ins w:id="90" w:author="Author">
        <w:r w:rsidR="001D0974">
          <w:rPr>
            <w:rFonts w:ascii="Times New Roman" w:hAnsi="Times New Roman" w:cs="Times New Roman"/>
          </w:rPr>
          <w:t>(3)</w:t>
        </w:r>
      </w:ins>
      <w:r w:rsidRPr="00923138">
        <w:rPr>
          <w:rFonts w:ascii="Times New Roman" w:hAnsi="Times New Roman" w:cs="Times New Roman"/>
        </w:rPr>
        <w:t xml:space="preserve"> A</w:t>
      </w:r>
      <w:del w:id="91" w:author="Author">
        <w:r w:rsidRPr="00923138" w:rsidDel="007D7E8E">
          <w:rPr>
            <w:rFonts w:ascii="Times New Roman" w:hAnsi="Times New Roman" w:cs="Times New Roman"/>
          </w:rPr>
          <w:delText>ll</w:delText>
        </w:r>
      </w:del>
      <w:r w:rsidRPr="00923138">
        <w:rPr>
          <w:rFonts w:ascii="Times New Roman" w:hAnsi="Times New Roman" w:cs="Times New Roman"/>
        </w:rPr>
        <w:t xml:space="preserve"> harvester</w:t>
      </w:r>
      <w:del w:id="92" w:author="Author">
        <w:r w:rsidRPr="00923138" w:rsidDel="007D7E8E">
          <w:rPr>
            <w:rFonts w:ascii="Times New Roman" w:hAnsi="Times New Roman" w:cs="Times New Roman"/>
          </w:rPr>
          <w:delText>s</w:delText>
        </w:r>
      </w:del>
      <w:r w:rsidRPr="00923138">
        <w:rPr>
          <w:rFonts w:ascii="Times New Roman" w:hAnsi="Times New Roman" w:cs="Times New Roman"/>
        </w:rPr>
        <w:t xml:space="preserve"> </w:t>
      </w:r>
      <w:del w:id="93" w:author="Author">
        <w:r w:rsidRPr="00923138" w:rsidDel="007D7E8E">
          <w:rPr>
            <w:rFonts w:ascii="Times New Roman" w:hAnsi="Times New Roman" w:cs="Times New Roman"/>
          </w:rPr>
          <w:delText xml:space="preserve">and </w:delText>
        </w:r>
      </w:del>
      <w:ins w:id="94" w:author="Author">
        <w:r w:rsidR="007D7E8E">
          <w:rPr>
            <w:rFonts w:ascii="Times New Roman" w:hAnsi="Times New Roman" w:cs="Times New Roman"/>
          </w:rPr>
          <w:t>or</w:t>
        </w:r>
        <w:r w:rsidR="007D7E8E" w:rsidRPr="00923138">
          <w:rPr>
            <w:rFonts w:ascii="Times New Roman" w:hAnsi="Times New Roman" w:cs="Times New Roman"/>
          </w:rPr>
          <w:t xml:space="preserve"> </w:t>
        </w:r>
      </w:ins>
      <w:r w:rsidRPr="00923138">
        <w:rPr>
          <w:rFonts w:ascii="Times New Roman" w:hAnsi="Times New Roman" w:cs="Times New Roman"/>
        </w:rPr>
        <w:t>shellfish dealer</w:t>
      </w:r>
      <w:del w:id="95" w:author="Author">
        <w:r w:rsidRPr="00923138" w:rsidDel="007D7E8E">
          <w:rPr>
            <w:rFonts w:ascii="Times New Roman" w:hAnsi="Times New Roman" w:cs="Times New Roman"/>
          </w:rPr>
          <w:delText>s</w:delText>
        </w:r>
      </w:del>
      <w:r w:rsidRPr="00923138">
        <w:rPr>
          <w:rFonts w:ascii="Times New Roman" w:hAnsi="Times New Roman" w:cs="Times New Roman"/>
        </w:rPr>
        <w:t xml:space="preserve"> harvesting oysters during the control months shall report the volume of oysters harvested. This information must be reported by month, oyster species, size class, and growing area for all control months. This information must be</w:t>
      </w:r>
      <w:ins w:id="96" w:author="Author">
        <w:r w:rsidRPr="00923138">
          <w:rPr>
            <w:rFonts w:ascii="Times New Roman" w:hAnsi="Times New Roman" w:cs="Times New Roman"/>
          </w:rPr>
          <w:t xml:space="preserve"> </w:t>
        </w:r>
        <w:r w:rsidR="003D31A9">
          <w:rPr>
            <w:rFonts w:ascii="Times New Roman" w:hAnsi="Times New Roman" w:cs="Times New Roman"/>
          </w:rPr>
          <w:t>compiled and</w:t>
        </w:r>
      </w:ins>
      <w:r w:rsidRPr="00923138">
        <w:rPr>
          <w:rFonts w:ascii="Times New Roman" w:hAnsi="Times New Roman" w:cs="Times New Roman"/>
        </w:rPr>
        <w:t xml:space="preserve"> reported by December 31st </w:t>
      </w:r>
      <w:del w:id="97" w:author="Author">
        <w:r w:rsidRPr="00923138" w:rsidDel="00C47997">
          <w:rPr>
            <w:rFonts w:ascii="Times New Roman" w:hAnsi="Times New Roman" w:cs="Times New Roman"/>
          </w:rPr>
          <w:delText>each year</w:delText>
        </w:r>
      </w:del>
      <w:ins w:id="98" w:author="Author">
        <w:r w:rsidR="00C47997">
          <w:rPr>
            <w:rFonts w:ascii="Times New Roman" w:hAnsi="Times New Roman" w:cs="Times New Roman"/>
          </w:rPr>
          <w:t>annually</w:t>
        </w:r>
      </w:ins>
      <w:r w:rsidRPr="00923138">
        <w:rPr>
          <w:rFonts w:ascii="Times New Roman" w:hAnsi="Times New Roman" w:cs="Times New Roman"/>
        </w:rPr>
        <w:t xml:space="preserve">. </w:t>
      </w:r>
      <w:ins w:id="99" w:author="Author">
        <w:r w:rsidR="004E00F2">
          <w:rPr>
            <w:rFonts w:ascii="Times New Roman" w:hAnsi="Times New Roman" w:cs="Times New Roman"/>
          </w:rPr>
          <w:t xml:space="preserve">A </w:t>
        </w:r>
      </w:ins>
      <w:del w:id="100" w:author="Author">
        <w:r w:rsidRPr="00923138" w:rsidDel="004E00F2">
          <w:rPr>
            <w:rFonts w:ascii="Times New Roman" w:hAnsi="Times New Roman" w:cs="Times New Roman"/>
          </w:rPr>
          <w:delText>H</w:delText>
        </w:r>
      </w:del>
      <w:ins w:id="101" w:author="Author">
        <w:r w:rsidR="004E00F2">
          <w:rPr>
            <w:rFonts w:ascii="Times New Roman" w:hAnsi="Times New Roman" w:cs="Times New Roman"/>
          </w:rPr>
          <w:t>h</w:t>
        </w:r>
      </w:ins>
      <w:r w:rsidRPr="00923138">
        <w:rPr>
          <w:rFonts w:ascii="Times New Roman" w:hAnsi="Times New Roman" w:cs="Times New Roman"/>
        </w:rPr>
        <w:t>arvester</w:t>
      </w:r>
      <w:del w:id="102" w:author="Author">
        <w:r w:rsidRPr="00923138" w:rsidDel="004E00F2">
          <w:rPr>
            <w:rFonts w:ascii="Times New Roman" w:hAnsi="Times New Roman" w:cs="Times New Roman"/>
          </w:rPr>
          <w:delText>s</w:delText>
        </w:r>
      </w:del>
      <w:r w:rsidRPr="00923138">
        <w:rPr>
          <w:rFonts w:ascii="Times New Roman" w:hAnsi="Times New Roman" w:cs="Times New Roman"/>
        </w:rPr>
        <w:t xml:space="preserve"> </w:t>
      </w:r>
      <w:del w:id="103" w:author="Author">
        <w:r w:rsidRPr="00923138" w:rsidDel="004E00F2">
          <w:rPr>
            <w:rFonts w:ascii="Times New Roman" w:hAnsi="Times New Roman" w:cs="Times New Roman"/>
          </w:rPr>
          <w:delText xml:space="preserve">and </w:delText>
        </w:r>
      </w:del>
      <w:ins w:id="104" w:author="Author">
        <w:r w:rsidR="004E00F2">
          <w:rPr>
            <w:rFonts w:ascii="Times New Roman" w:hAnsi="Times New Roman" w:cs="Times New Roman"/>
          </w:rPr>
          <w:t xml:space="preserve">or </w:t>
        </w:r>
      </w:ins>
      <w:r w:rsidRPr="00923138">
        <w:rPr>
          <w:rFonts w:ascii="Times New Roman" w:hAnsi="Times New Roman" w:cs="Times New Roman"/>
        </w:rPr>
        <w:t>shellfish dealer</w:t>
      </w:r>
      <w:del w:id="105" w:author="Author">
        <w:r w:rsidRPr="00923138" w:rsidDel="004E00F2">
          <w:rPr>
            <w:rFonts w:ascii="Times New Roman" w:hAnsi="Times New Roman" w:cs="Times New Roman"/>
          </w:rPr>
          <w:delText>s</w:delText>
        </w:r>
      </w:del>
      <w:r w:rsidRPr="00923138">
        <w:rPr>
          <w:rFonts w:ascii="Times New Roman" w:hAnsi="Times New Roman" w:cs="Times New Roman"/>
        </w:rPr>
        <w:t xml:space="preserve"> that do</w:t>
      </w:r>
      <w:ins w:id="106" w:author="Author">
        <w:r w:rsidR="004E00F2">
          <w:rPr>
            <w:rFonts w:ascii="Times New Roman" w:hAnsi="Times New Roman" w:cs="Times New Roman"/>
          </w:rPr>
          <w:t>es</w:t>
        </w:r>
      </w:ins>
      <w:r w:rsidRPr="00923138">
        <w:rPr>
          <w:rFonts w:ascii="Times New Roman" w:hAnsi="Times New Roman" w:cs="Times New Roman"/>
        </w:rPr>
        <w:t xml:space="preserve"> not submit this information to the department may not harvest oysters during the control months during the next calendar year.</w:t>
      </w:r>
    </w:p>
    <w:p w14:paraId="33B4FF6E" w14:textId="2DFB20CD" w:rsidR="005C7A47" w:rsidRPr="00923138" w:rsidRDefault="00C474D1" w:rsidP="00923138">
      <w:pPr>
        <w:ind w:firstLine="720"/>
        <w:rPr>
          <w:rFonts w:ascii="Times New Roman" w:hAnsi="Times New Roman" w:cs="Times New Roman"/>
        </w:rPr>
      </w:pPr>
      <w:del w:id="107" w:author="Author">
        <w:r w:rsidRPr="00923138" w:rsidDel="001D0974">
          <w:rPr>
            <w:rFonts w:ascii="Times New Roman" w:hAnsi="Times New Roman" w:cs="Times New Roman"/>
          </w:rPr>
          <w:delText>(5)</w:delText>
        </w:r>
      </w:del>
      <w:ins w:id="108" w:author="Author">
        <w:r w:rsidR="001D0974">
          <w:rPr>
            <w:rFonts w:ascii="Times New Roman" w:hAnsi="Times New Roman" w:cs="Times New Roman"/>
          </w:rPr>
          <w:t>(4)</w:t>
        </w:r>
      </w:ins>
      <w:r w:rsidRPr="00923138">
        <w:rPr>
          <w:rFonts w:ascii="Times New Roman" w:hAnsi="Times New Roman" w:cs="Times New Roman"/>
        </w:rPr>
        <w:t xml:space="preserve"> </w:t>
      </w:r>
      <w:ins w:id="109" w:author="Author">
        <w:r w:rsidR="001314CA">
          <w:rPr>
            <w:rFonts w:ascii="Times New Roman" w:hAnsi="Times New Roman" w:cs="Times New Roman"/>
          </w:rPr>
          <w:t xml:space="preserve">A </w:t>
        </w:r>
      </w:ins>
      <w:del w:id="110" w:author="Author">
        <w:r w:rsidRPr="00923138" w:rsidDel="001314CA">
          <w:rPr>
            <w:rFonts w:ascii="Times New Roman" w:hAnsi="Times New Roman" w:cs="Times New Roman"/>
          </w:rPr>
          <w:delText>H</w:delText>
        </w:r>
      </w:del>
      <w:ins w:id="111" w:author="Author">
        <w:r w:rsidR="001314CA">
          <w:rPr>
            <w:rFonts w:ascii="Times New Roman" w:hAnsi="Times New Roman" w:cs="Times New Roman"/>
          </w:rPr>
          <w:t>h</w:t>
        </w:r>
      </w:ins>
      <w:r w:rsidRPr="00923138">
        <w:rPr>
          <w:rFonts w:ascii="Times New Roman" w:hAnsi="Times New Roman" w:cs="Times New Roman"/>
        </w:rPr>
        <w:t>arvester</w:t>
      </w:r>
      <w:del w:id="112" w:author="Author">
        <w:r w:rsidRPr="00923138" w:rsidDel="001314CA">
          <w:rPr>
            <w:rFonts w:ascii="Times New Roman" w:hAnsi="Times New Roman" w:cs="Times New Roman"/>
          </w:rPr>
          <w:delText>s</w:delText>
        </w:r>
      </w:del>
      <w:r w:rsidRPr="00923138">
        <w:rPr>
          <w:rFonts w:ascii="Times New Roman" w:hAnsi="Times New Roman" w:cs="Times New Roman"/>
        </w:rPr>
        <w:t xml:space="preserve"> </w:t>
      </w:r>
      <w:del w:id="113" w:author="Author">
        <w:r w:rsidRPr="00923138" w:rsidDel="001314CA">
          <w:rPr>
            <w:rFonts w:ascii="Times New Roman" w:hAnsi="Times New Roman" w:cs="Times New Roman"/>
          </w:rPr>
          <w:delText xml:space="preserve">and </w:delText>
        </w:r>
      </w:del>
      <w:ins w:id="114" w:author="Author">
        <w:r w:rsidR="001314CA">
          <w:rPr>
            <w:rFonts w:ascii="Times New Roman" w:hAnsi="Times New Roman" w:cs="Times New Roman"/>
          </w:rPr>
          <w:t>or</w:t>
        </w:r>
        <w:r w:rsidR="001314CA" w:rsidRPr="00923138">
          <w:rPr>
            <w:rFonts w:ascii="Times New Roman" w:hAnsi="Times New Roman" w:cs="Times New Roman"/>
          </w:rPr>
          <w:t xml:space="preserve"> </w:t>
        </w:r>
      </w:ins>
      <w:r w:rsidRPr="00923138">
        <w:rPr>
          <w:rFonts w:ascii="Times New Roman" w:hAnsi="Times New Roman" w:cs="Times New Roman"/>
        </w:rPr>
        <w:t>shellfish dealer</w:t>
      </w:r>
      <w:del w:id="115" w:author="Author">
        <w:r w:rsidRPr="00923138" w:rsidDel="001314CA">
          <w:rPr>
            <w:rFonts w:ascii="Times New Roman" w:hAnsi="Times New Roman" w:cs="Times New Roman"/>
          </w:rPr>
          <w:delText>s</w:delText>
        </w:r>
      </w:del>
      <w:r w:rsidRPr="00923138">
        <w:rPr>
          <w:rFonts w:ascii="Times New Roman" w:hAnsi="Times New Roman" w:cs="Times New Roman"/>
        </w:rPr>
        <w:t xml:space="preserve"> harvesting oysters during the control months shall complete, submit to the department, and keep on file a current </w:t>
      </w:r>
      <w:r w:rsidRPr="00923138">
        <w:rPr>
          <w:rFonts w:ascii="Times New Roman" w:hAnsi="Times New Roman" w:cs="Times New Roman"/>
          <w:i/>
        </w:rPr>
        <w:t>V</w:t>
      </w:r>
      <w:del w:id="116" w:author="Author">
        <w:r w:rsidRPr="00923138" w:rsidDel="00A328C3">
          <w:rPr>
            <w:rFonts w:ascii="Times New Roman" w:hAnsi="Times New Roman" w:cs="Times New Roman"/>
            <w:i/>
          </w:rPr>
          <w:delText>ibrio parahaemolyticus</w:delText>
        </w:r>
        <w:r w:rsidRPr="00923138" w:rsidDel="00A328C3">
          <w:rPr>
            <w:rFonts w:ascii="Times New Roman" w:hAnsi="Times New Roman" w:cs="Times New Roman"/>
          </w:rPr>
          <w:delText xml:space="preserve"> </w:delText>
        </w:r>
      </w:del>
      <w:ins w:id="117" w:author="Author">
        <w:r w:rsidR="00A328C3">
          <w:rPr>
            <w:rFonts w:ascii="Times New Roman" w:hAnsi="Times New Roman" w:cs="Times New Roman"/>
            <w:i/>
          </w:rPr>
          <w:t>p</w:t>
        </w:r>
        <w:r w:rsidR="000A3C7D">
          <w:rPr>
            <w:rFonts w:ascii="Times New Roman" w:hAnsi="Times New Roman" w:cs="Times New Roman"/>
            <w:i/>
          </w:rPr>
          <w:t xml:space="preserve"> and Vv </w:t>
        </w:r>
      </w:ins>
      <w:r w:rsidRPr="00923138" w:rsidDel="00FA41DD">
        <w:rPr>
          <w:rFonts w:ascii="Times New Roman" w:hAnsi="Times New Roman" w:cs="Times New Roman"/>
        </w:rPr>
        <w:t xml:space="preserve">harvest </w:t>
      </w:r>
      <w:r w:rsidRPr="00923138">
        <w:rPr>
          <w:rFonts w:ascii="Times New Roman" w:hAnsi="Times New Roman" w:cs="Times New Roman"/>
        </w:rPr>
        <w:t>plan</w:t>
      </w:r>
      <w:ins w:id="118" w:author="Author">
        <w:r w:rsidR="00EE6012">
          <w:rPr>
            <w:rFonts w:ascii="Times New Roman" w:hAnsi="Times New Roman" w:cs="Times New Roman"/>
          </w:rPr>
          <w:t xml:space="preserve"> of operations</w:t>
        </w:r>
        <w:r w:rsidR="00E737B7">
          <w:rPr>
            <w:rFonts w:ascii="Times New Roman" w:hAnsi="Times New Roman" w:cs="Times New Roman"/>
          </w:rPr>
          <w:t xml:space="preserve"> (harvest plan)</w:t>
        </w:r>
      </w:ins>
      <w:r w:rsidRPr="00923138">
        <w:rPr>
          <w:rFonts w:ascii="Times New Roman" w:hAnsi="Times New Roman" w:cs="Times New Roman"/>
        </w:rPr>
        <w:t xml:space="preserve">. </w:t>
      </w:r>
      <w:del w:id="119" w:author="Author">
        <w:r w:rsidRPr="00923138" w:rsidDel="008E67E4">
          <w:rPr>
            <w:rFonts w:ascii="Times New Roman" w:hAnsi="Times New Roman" w:cs="Times New Roman"/>
          </w:rPr>
          <w:delText xml:space="preserve">In order for the department to review the harvest plan prior to May 1st, </w:delText>
        </w:r>
      </w:del>
      <w:ins w:id="120" w:author="Author">
        <w:r w:rsidR="008E67E4">
          <w:rPr>
            <w:rFonts w:ascii="Times New Roman" w:hAnsi="Times New Roman" w:cs="Times New Roman"/>
          </w:rPr>
          <w:t>T</w:t>
        </w:r>
      </w:ins>
      <w:del w:id="121" w:author="Author">
        <w:r w:rsidRPr="00923138" w:rsidDel="008E67E4">
          <w:rPr>
            <w:rFonts w:ascii="Times New Roman" w:hAnsi="Times New Roman" w:cs="Times New Roman"/>
          </w:rPr>
          <w:delText>t</w:delText>
        </w:r>
      </w:del>
      <w:r w:rsidRPr="00923138">
        <w:rPr>
          <w:rFonts w:ascii="Times New Roman" w:hAnsi="Times New Roman" w:cs="Times New Roman"/>
        </w:rPr>
        <w:t xml:space="preserve">he </w:t>
      </w:r>
      <w:proofErr w:type="gramStart"/>
      <w:r w:rsidRPr="00923138">
        <w:rPr>
          <w:rFonts w:ascii="Times New Roman" w:hAnsi="Times New Roman" w:cs="Times New Roman"/>
        </w:rPr>
        <w:t>harvest</w:t>
      </w:r>
      <w:proofErr w:type="gramEnd"/>
      <w:r w:rsidRPr="00923138">
        <w:rPr>
          <w:rFonts w:ascii="Times New Roman" w:hAnsi="Times New Roman" w:cs="Times New Roman"/>
        </w:rPr>
        <w:t xml:space="preserve"> plan must be submitted</w:t>
      </w:r>
      <w:ins w:id="122" w:author="Author">
        <w:r w:rsidR="003D6A45">
          <w:rPr>
            <w:rFonts w:ascii="Times New Roman" w:hAnsi="Times New Roman" w:cs="Times New Roman"/>
          </w:rPr>
          <w:t xml:space="preserve"> to the department for review</w:t>
        </w:r>
      </w:ins>
      <w:r w:rsidRPr="00923138">
        <w:rPr>
          <w:rFonts w:ascii="Times New Roman" w:hAnsi="Times New Roman" w:cs="Times New Roman"/>
        </w:rPr>
        <w:t xml:space="preserve"> </w:t>
      </w:r>
      <w:del w:id="123" w:author="Author">
        <w:r w:rsidRPr="00923138" w:rsidDel="00A1519B">
          <w:rPr>
            <w:rFonts w:ascii="Times New Roman" w:hAnsi="Times New Roman" w:cs="Times New Roman"/>
          </w:rPr>
          <w:delText>by March 1st each year</w:delText>
        </w:r>
      </w:del>
      <w:ins w:id="124" w:author="Author">
        <w:r w:rsidR="00A1519B">
          <w:rPr>
            <w:rFonts w:ascii="Times New Roman" w:hAnsi="Times New Roman" w:cs="Times New Roman"/>
          </w:rPr>
          <w:t xml:space="preserve">at least 14 calendar days </w:t>
        </w:r>
        <w:r w:rsidR="004575F7">
          <w:rPr>
            <w:rFonts w:ascii="Times New Roman" w:hAnsi="Times New Roman" w:cs="Times New Roman"/>
          </w:rPr>
          <w:t>before</w:t>
        </w:r>
        <w:r w:rsidR="00A1519B">
          <w:rPr>
            <w:rFonts w:ascii="Times New Roman" w:hAnsi="Times New Roman" w:cs="Times New Roman"/>
          </w:rPr>
          <w:t xml:space="preserve"> the first planned harvest within the control months</w:t>
        </w:r>
      </w:ins>
      <w:r w:rsidRPr="00923138">
        <w:rPr>
          <w:rFonts w:ascii="Times New Roman" w:hAnsi="Times New Roman" w:cs="Times New Roman"/>
        </w:rPr>
        <w:t xml:space="preserve"> unless no changes have been made to the existing harvest plan. </w:t>
      </w:r>
      <w:ins w:id="125" w:author="Author">
        <w:r w:rsidR="00197523">
          <w:rPr>
            <w:rFonts w:ascii="Times New Roman" w:hAnsi="Times New Roman" w:cs="Times New Roman"/>
          </w:rPr>
          <w:t xml:space="preserve">Each </w:t>
        </w:r>
      </w:ins>
      <w:del w:id="126" w:author="Author">
        <w:r w:rsidRPr="00923138" w:rsidDel="00197523">
          <w:rPr>
            <w:rFonts w:ascii="Times New Roman" w:hAnsi="Times New Roman" w:cs="Times New Roman"/>
          </w:rPr>
          <w:delText>H</w:delText>
        </w:r>
      </w:del>
      <w:ins w:id="127" w:author="Author">
        <w:r w:rsidR="00197523">
          <w:rPr>
            <w:rFonts w:ascii="Times New Roman" w:hAnsi="Times New Roman" w:cs="Times New Roman"/>
          </w:rPr>
          <w:t>h</w:t>
        </w:r>
      </w:ins>
      <w:r w:rsidRPr="00923138">
        <w:rPr>
          <w:rFonts w:ascii="Times New Roman" w:hAnsi="Times New Roman" w:cs="Times New Roman"/>
        </w:rPr>
        <w:t>arvester</w:t>
      </w:r>
      <w:del w:id="128" w:author="Author">
        <w:r w:rsidRPr="00923138" w:rsidDel="00197523">
          <w:rPr>
            <w:rFonts w:ascii="Times New Roman" w:hAnsi="Times New Roman" w:cs="Times New Roman"/>
          </w:rPr>
          <w:delText>s</w:delText>
        </w:r>
      </w:del>
      <w:r w:rsidRPr="00923138">
        <w:rPr>
          <w:rFonts w:ascii="Times New Roman" w:hAnsi="Times New Roman" w:cs="Times New Roman"/>
        </w:rPr>
        <w:t xml:space="preserve"> </w:t>
      </w:r>
      <w:del w:id="129" w:author="Author">
        <w:r w:rsidRPr="00923138" w:rsidDel="00197523">
          <w:rPr>
            <w:rFonts w:ascii="Times New Roman" w:hAnsi="Times New Roman" w:cs="Times New Roman"/>
          </w:rPr>
          <w:delText xml:space="preserve">and </w:delText>
        </w:r>
      </w:del>
      <w:ins w:id="130" w:author="Author">
        <w:r w:rsidR="00197523">
          <w:rPr>
            <w:rFonts w:ascii="Times New Roman" w:hAnsi="Times New Roman" w:cs="Times New Roman"/>
          </w:rPr>
          <w:t>or</w:t>
        </w:r>
        <w:r w:rsidR="00197523" w:rsidRPr="00923138">
          <w:rPr>
            <w:rFonts w:ascii="Times New Roman" w:hAnsi="Times New Roman" w:cs="Times New Roman"/>
          </w:rPr>
          <w:t xml:space="preserve"> </w:t>
        </w:r>
      </w:ins>
      <w:r w:rsidRPr="00923138">
        <w:rPr>
          <w:rFonts w:ascii="Times New Roman" w:hAnsi="Times New Roman" w:cs="Times New Roman"/>
        </w:rPr>
        <w:t>shellfish dealer</w:t>
      </w:r>
      <w:del w:id="131" w:author="Author">
        <w:r w:rsidRPr="00923138" w:rsidDel="00197523">
          <w:rPr>
            <w:rFonts w:ascii="Times New Roman" w:hAnsi="Times New Roman" w:cs="Times New Roman"/>
          </w:rPr>
          <w:delText>s</w:delText>
        </w:r>
      </w:del>
      <w:r w:rsidRPr="00923138">
        <w:rPr>
          <w:rFonts w:ascii="Times New Roman" w:hAnsi="Times New Roman" w:cs="Times New Roman"/>
        </w:rPr>
        <w:t xml:space="preserve"> shall sign and date their </w:t>
      </w:r>
      <w:r w:rsidRPr="00923138" w:rsidDel="00A328C3">
        <w:rPr>
          <w:rFonts w:ascii="Times New Roman" w:hAnsi="Times New Roman" w:cs="Times New Roman"/>
        </w:rPr>
        <w:t xml:space="preserve">harvest </w:t>
      </w:r>
      <w:proofErr w:type="gramStart"/>
      <w:r w:rsidRPr="00923138">
        <w:rPr>
          <w:rFonts w:ascii="Times New Roman" w:hAnsi="Times New Roman" w:cs="Times New Roman"/>
        </w:rPr>
        <w:t>plan</w:t>
      </w:r>
      <w:proofErr w:type="gramEnd"/>
      <w:r w:rsidRPr="00923138">
        <w:rPr>
          <w:rFonts w:ascii="Times New Roman" w:hAnsi="Times New Roman" w:cs="Times New Roman"/>
        </w:rPr>
        <w:t xml:space="preserve"> each year and make it available to the department upon request.</w:t>
      </w:r>
    </w:p>
    <w:p w14:paraId="41B7EC4A" w14:textId="46D28185" w:rsidR="005C7A47" w:rsidRPr="00923138" w:rsidRDefault="00C474D1" w:rsidP="00923138">
      <w:pPr>
        <w:ind w:firstLine="720"/>
        <w:rPr>
          <w:rFonts w:ascii="Times New Roman" w:hAnsi="Times New Roman" w:cs="Times New Roman"/>
        </w:rPr>
      </w:pPr>
      <w:del w:id="132" w:author="Author">
        <w:r w:rsidRPr="00923138" w:rsidDel="001D0974">
          <w:rPr>
            <w:rFonts w:ascii="Times New Roman" w:hAnsi="Times New Roman" w:cs="Times New Roman"/>
          </w:rPr>
          <w:delText>(6)</w:delText>
        </w:r>
      </w:del>
      <w:ins w:id="133" w:author="Author">
        <w:r w:rsidR="001D0974">
          <w:rPr>
            <w:rFonts w:ascii="Times New Roman" w:hAnsi="Times New Roman" w:cs="Times New Roman"/>
          </w:rPr>
          <w:t>(5)</w:t>
        </w:r>
      </w:ins>
      <w:r w:rsidRPr="00923138">
        <w:rPr>
          <w:rFonts w:ascii="Times New Roman" w:hAnsi="Times New Roman" w:cs="Times New Roman"/>
        </w:rPr>
        <w:t xml:space="preserve"> The </w:t>
      </w:r>
      <w:r w:rsidRPr="00923138" w:rsidDel="00EF143B">
        <w:rPr>
          <w:rFonts w:ascii="Times New Roman" w:hAnsi="Times New Roman" w:cs="Times New Roman"/>
        </w:rPr>
        <w:t xml:space="preserve">harvest </w:t>
      </w:r>
      <w:r w:rsidRPr="00923138">
        <w:rPr>
          <w:rFonts w:ascii="Times New Roman" w:hAnsi="Times New Roman" w:cs="Times New Roman"/>
        </w:rPr>
        <w:t>plan must:</w:t>
      </w:r>
    </w:p>
    <w:p w14:paraId="47F097BE"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Describe the harvest, temperature collection, cooling, and conveyance methods.</w:t>
      </w:r>
    </w:p>
    <w:p w14:paraId="73FA2B16" w14:textId="48B449B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Include an example of the harvest temperature record designed to meet the requirements in subsection </w:t>
      </w:r>
      <w:del w:id="134" w:author="Author">
        <w:r w:rsidRPr="00923138" w:rsidDel="00875FB3">
          <w:rPr>
            <w:rFonts w:ascii="Times New Roman" w:hAnsi="Times New Roman" w:cs="Times New Roman"/>
          </w:rPr>
          <w:delText xml:space="preserve">(11) </w:delText>
        </w:r>
      </w:del>
      <w:ins w:id="135" w:author="Author">
        <w:r w:rsidR="00875FB3">
          <w:rPr>
            <w:rFonts w:ascii="Times New Roman" w:hAnsi="Times New Roman" w:cs="Times New Roman"/>
          </w:rPr>
          <w:t>(</w:t>
        </w:r>
        <w:r w:rsidR="00393AFE">
          <w:rPr>
            <w:rFonts w:ascii="Times New Roman" w:hAnsi="Times New Roman" w:cs="Times New Roman"/>
          </w:rPr>
          <w:t>9</w:t>
        </w:r>
        <w:r w:rsidR="00875FB3">
          <w:rPr>
            <w:rFonts w:ascii="Times New Roman" w:hAnsi="Times New Roman" w:cs="Times New Roman"/>
          </w:rPr>
          <w:t xml:space="preserve">) </w:t>
        </w:r>
      </w:ins>
      <w:r w:rsidRPr="00923138">
        <w:rPr>
          <w:rFonts w:ascii="Times New Roman" w:hAnsi="Times New Roman" w:cs="Times New Roman"/>
        </w:rPr>
        <w:t>of this section.</w:t>
      </w:r>
    </w:p>
    <w:p w14:paraId="5F53EDBE" w14:textId="0828A52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Identify if water temperature or internal oyster tissue temperature is used</w:t>
      </w:r>
      <w:ins w:id="136" w:author="Author">
        <w:r w:rsidR="00797396">
          <w:rPr>
            <w:rFonts w:ascii="Times New Roman" w:hAnsi="Times New Roman" w:cs="Times New Roman"/>
          </w:rPr>
          <w:t xml:space="preserve"> as the harvest temperature</w:t>
        </w:r>
      </w:ins>
      <w:r w:rsidRPr="00923138">
        <w:rPr>
          <w:rFonts w:ascii="Times New Roman" w:hAnsi="Times New Roman" w:cs="Times New Roman"/>
        </w:rPr>
        <w:t xml:space="preserve"> to meet the requirements in subsection </w:t>
      </w:r>
      <w:del w:id="137" w:author="Author">
        <w:r w:rsidRPr="00923138" w:rsidDel="00875FB3">
          <w:rPr>
            <w:rFonts w:ascii="Times New Roman" w:hAnsi="Times New Roman" w:cs="Times New Roman"/>
          </w:rPr>
          <w:delText xml:space="preserve">(11) </w:delText>
        </w:r>
      </w:del>
      <w:ins w:id="138" w:author="Author">
        <w:r w:rsidR="00875FB3">
          <w:rPr>
            <w:rFonts w:ascii="Times New Roman" w:hAnsi="Times New Roman" w:cs="Times New Roman"/>
          </w:rPr>
          <w:t>(</w:t>
        </w:r>
        <w:r w:rsidR="00393AFE">
          <w:rPr>
            <w:rFonts w:ascii="Times New Roman" w:hAnsi="Times New Roman" w:cs="Times New Roman"/>
          </w:rPr>
          <w:t>9</w:t>
        </w:r>
        <w:r w:rsidR="00875FB3">
          <w:rPr>
            <w:rFonts w:ascii="Times New Roman" w:hAnsi="Times New Roman" w:cs="Times New Roman"/>
          </w:rPr>
          <w:t xml:space="preserve">) </w:t>
        </w:r>
      </w:ins>
      <w:r w:rsidRPr="00923138">
        <w:rPr>
          <w:rFonts w:ascii="Times New Roman" w:hAnsi="Times New Roman" w:cs="Times New Roman"/>
        </w:rPr>
        <w:t>of this section and specifically how this measurement will be taken.</w:t>
      </w:r>
    </w:p>
    <w:p w14:paraId="31D46A84" w14:textId="5B128E18" w:rsidR="005C7A47" w:rsidRPr="00923138" w:rsidRDefault="00C474D1" w:rsidP="00923138">
      <w:pPr>
        <w:ind w:firstLine="720"/>
        <w:rPr>
          <w:rFonts w:ascii="Times New Roman" w:hAnsi="Times New Roman" w:cs="Times New Roman"/>
        </w:rPr>
      </w:pPr>
      <w:del w:id="139" w:author="Author">
        <w:r w:rsidRPr="00923138" w:rsidDel="001D0974">
          <w:rPr>
            <w:rFonts w:ascii="Times New Roman" w:hAnsi="Times New Roman" w:cs="Times New Roman"/>
          </w:rPr>
          <w:delText>(7)</w:delText>
        </w:r>
      </w:del>
      <w:ins w:id="140" w:author="Author">
        <w:r w:rsidR="001D0974">
          <w:rPr>
            <w:rFonts w:ascii="Times New Roman" w:hAnsi="Times New Roman" w:cs="Times New Roman"/>
          </w:rPr>
          <w:t>(6)</w:t>
        </w:r>
      </w:ins>
      <w:r w:rsidRPr="00923138">
        <w:rPr>
          <w:rFonts w:ascii="Times New Roman" w:hAnsi="Times New Roman" w:cs="Times New Roman"/>
        </w:rPr>
        <w:t xml:space="preserve"> The department shall review and either approve or deny the </w:t>
      </w:r>
      <w:r w:rsidRPr="00923138" w:rsidDel="008F6FBD">
        <w:rPr>
          <w:rFonts w:ascii="Times New Roman" w:hAnsi="Times New Roman" w:cs="Times New Roman"/>
        </w:rPr>
        <w:t xml:space="preserve">harvest </w:t>
      </w:r>
      <w:r w:rsidRPr="00923138">
        <w:rPr>
          <w:rFonts w:ascii="Times New Roman" w:hAnsi="Times New Roman" w:cs="Times New Roman"/>
        </w:rPr>
        <w:t xml:space="preserve">plan within </w:t>
      </w:r>
      <w:del w:id="141" w:author="Author">
        <w:r w:rsidRPr="00923138" w:rsidDel="006605E4">
          <w:rPr>
            <w:rFonts w:ascii="Times New Roman" w:hAnsi="Times New Roman" w:cs="Times New Roman"/>
          </w:rPr>
          <w:delText xml:space="preserve">thirty </w:delText>
        </w:r>
      </w:del>
      <w:ins w:id="142" w:author="Author">
        <w:r w:rsidR="006605E4">
          <w:rPr>
            <w:rFonts w:ascii="Times New Roman" w:hAnsi="Times New Roman" w:cs="Times New Roman"/>
          </w:rPr>
          <w:t>14 calendar</w:t>
        </w:r>
        <w:r w:rsidR="006605E4" w:rsidRPr="00923138">
          <w:rPr>
            <w:rFonts w:ascii="Times New Roman" w:hAnsi="Times New Roman" w:cs="Times New Roman"/>
          </w:rPr>
          <w:t xml:space="preserve"> </w:t>
        </w:r>
      </w:ins>
      <w:r w:rsidRPr="00923138">
        <w:rPr>
          <w:rFonts w:ascii="Times New Roman" w:hAnsi="Times New Roman" w:cs="Times New Roman"/>
        </w:rPr>
        <w:t xml:space="preserve">days of receipt. If the department denies approval of the </w:t>
      </w:r>
      <w:r w:rsidRPr="00923138" w:rsidDel="004A7293">
        <w:rPr>
          <w:rFonts w:ascii="Times New Roman" w:hAnsi="Times New Roman" w:cs="Times New Roman"/>
        </w:rPr>
        <w:t xml:space="preserve">harvest </w:t>
      </w:r>
      <w:r w:rsidRPr="00923138">
        <w:rPr>
          <w:rFonts w:ascii="Times New Roman" w:hAnsi="Times New Roman" w:cs="Times New Roman"/>
        </w:rPr>
        <w:t xml:space="preserve">plan, the department shall notify the applicant of the decision in writing stating the reasons for the denial and providing the opportunity to correct the deficiencies. </w:t>
      </w:r>
      <w:ins w:id="143" w:author="Author">
        <w:r w:rsidR="00C84B10">
          <w:rPr>
            <w:rFonts w:ascii="Times New Roman" w:hAnsi="Times New Roman" w:cs="Times New Roman"/>
          </w:rPr>
          <w:t>A h</w:t>
        </w:r>
      </w:ins>
      <w:del w:id="144" w:author="Author">
        <w:r w:rsidRPr="00923138" w:rsidDel="00C84B10">
          <w:rPr>
            <w:rFonts w:ascii="Times New Roman" w:hAnsi="Times New Roman" w:cs="Times New Roman"/>
          </w:rPr>
          <w:delText>H</w:delText>
        </w:r>
      </w:del>
      <w:r w:rsidRPr="00923138">
        <w:rPr>
          <w:rFonts w:ascii="Times New Roman" w:hAnsi="Times New Roman" w:cs="Times New Roman"/>
        </w:rPr>
        <w:t>arvester</w:t>
      </w:r>
      <w:del w:id="145" w:author="Author">
        <w:r w:rsidRPr="00923138" w:rsidDel="00C84B10">
          <w:rPr>
            <w:rFonts w:ascii="Times New Roman" w:hAnsi="Times New Roman" w:cs="Times New Roman"/>
          </w:rPr>
          <w:delText>s</w:delText>
        </w:r>
      </w:del>
      <w:r w:rsidRPr="00923138">
        <w:rPr>
          <w:rFonts w:ascii="Times New Roman" w:hAnsi="Times New Roman" w:cs="Times New Roman"/>
        </w:rPr>
        <w:t xml:space="preserve"> </w:t>
      </w:r>
      <w:del w:id="146" w:author="Author">
        <w:r w:rsidRPr="00923138" w:rsidDel="00C84B10">
          <w:rPr>
            <w:rFonts w:ascii="Times New Roman" w:hAnsi="Times New Roman" w:cs="Times New Roman"/>
          </w:rPr>
          <w:delText xml:space="preserve">and </w:delText>
        </w:r>
      </w:del>
      <w:ins w:id="147" w:author="Author">
        <w:r w:rsidR="00C84B10">
          <w:rPr>
            <w:rFonts w:ascii="Times New Roman" w:hAnsi="Times New Roman" w:cs="Times New Roman"/>
          </w:rPr>
          <w:t>or</w:t>
        </w:r>
        <w:r w:rsidR="00C84B10" w:rsidRPr="00923138">
          <w:rPr>
            <w:rFonts w:ascii="Times New Roman" w:hAnsi="Times New Roman" w:cs="Times New Roman"/>
          </w:rPr>
          <w:t xml:space="preserve"> </w:t>
        </w:r>
      </w:ins>
      <w:r w:rsidRPr="00923138">
        <w:rPr>
          <w:rFonts w:ascii="Times New Roman" w:hAnsi="Times New Roman" w:cs="Times New Roman"/>
        </w:rPr>
        <w:t>shellfish dealer</w:t>
      </w:r>
      <w:del w:id="148" w:author="Author">
        <w:r w:rsidRPr="00923138" w:rsidDel="00C84B10">
          <w:rPr>
            <w:rFonts w:ascii="Times New Roman" w:hAnsi="Times New Roman" w:cs="Times New Roman"/>
          </w:rPr>
          <w:delText>s</w:delText>
        </w:r>
      </w:del>
      <w:r w:rsidRPr="00923138">
        <w:rPr>
          <w:rFonts w:ascii="Times New Roman" w:hAnsi="Times New Roman" w:cs="Times New Roman"/>
        </w:rPr>
        <w:t xml:space="preserve"> may not harvest oysters during the control months unless the department has approved the plan.</w:t>
      </w:r>
    </w:p>
    <w:p w14:paraId="3D071149" w14:textId="35D7CA09" w:rsidR="005C7A47" w:rsidRPr="00923138" w:rsidRDefault="00C474D1" w:rsidP="00923138">
      <w:pPr>
        <w:ind w:firstLine="720"/>
        <w:rPr>
          <w:rFonts w:ascii="Times New Roman" w:hAnsi="Times New Roman" w:cs="Times New Roman"/>
        </w:rPr>
      </w:pPr>
      <w:del w:id="149" w:author="Author">
        <w:r w:rsidRPr="00923138" w:rsidDel="001D0974">
          <w:rPr>
            <w:rFonts w:ascii="Times New Roman" w:hAnsi="Times New Roman" w:cs="Times New Roman"/>
          </w:rPr>
          <w:delText>(8)</w:delText>
        </w:r>
      </w:del>
      <w:ins w:id="150" w:author="Author">
        <w:r w:rsidR="001D0974">
          <w:rPr>
            <w:rFonts w:ascii="Times New Roman" w:hAnsi="Times New Roman" w:cs="Times New Roman"/>
          </w:rPr>
          <w:t>(7)</w:t>
        </w:r>
      </w:ins>
      <w:r w:rsidRPr="00923138">
        <w:rPr>
          <w:rFonts w:ascii="Times New Roman" w:hAnsi="Times New Roman" w:cs="Times New Roman"/>
        </w:rPr>
        <w:t xml:space="preserve"> Time of harvest to cooling requirements and harvest controls are based on a risk categorization of each growing area. The department shall assign each growing area a category of 1, 2, or 3</w:t>
      </w:r>
      <w:ins w:id="151" w:author="Author">
        <w:r w:rsidR="003333AD">
          <w:rPr>
            <w:rFonts w:ascii="Times New Roman" w:hAnsi="Times New Roman" w:cs="Times New Roman"/>
          </w:rPr>
          <w:t xml:space="preserve">, </w:t>
        </w:r>
      </w:ins>
      <w:del w:id="152" w:author="Author">
        <w:r w:rsidRPr="00923138" w:rsidDel="003333AD">
          <w:rPr>
            <w:rFonts w:ascii="Times New Roman" w:hAnsi="Times New Roman" w:cs="Times New Roman"/>
          </w:rPr>
          <w:delText xml:space="preserve"> (</w:delText>
        </w:r>
      </w:del>
      <w:r w:rsidRPr="00923138">
        <w:rPr>
          <w:rFonts w:ascii="Times New Roman" w:hAnsi="Times New Roman" w:cs="Times New Roman"/>
        </w:rPr>
        <w:t xml:space="preserve">where 1 corresponds to the least stringent and 3 the most stringent </w:t>
      </w:r>
      <w:ins w:id="153" w:author="Author">
        <w:r w:rsidR="00685BCD">
          <w:rPr>
            <w:rFonts w:ascii="Times New Roman" w:hAnsi="Times New Roman" w:cs="Times New Roman"/>
          </w:rPr>
          <w:t xml:space="preserve">harvest </w:t>
        </w:r>
      </w:ins>
      <w:r w:rsidRPr="00923138">
        <w:rPr>
          <w:rFonts w:ascii="Times New Roman" w:hAnsi="Times New Roman" w:cs="Times New Roman"/>
        </w:rPr>
        <w:lastRenderedPageBreak/>
        <w:t>controls</w:t>
      </w:r>
      <w:del w:id="154" w:author="Author">
        <w:r w:rsidRPr="00923138" w:rsidDel="00685BCD">
          <w:rPr>
            <w:rFonts w:ascii="Times New Roman" w:hAnsi="Times New Roman" w:cs="Times New Roman"/>
          </w:rPr>
          <w:delText>)</w:delText>
        </w:r>
      </w:del>
      <w:ins w:id="155" w:author="Author">
        <w:r w:rsidR="008C434E">
          <w:rPr>
            <w:rFonts w:ascii="Times New Roman" w:hAnsi="Times New Roman" w:cs="Times New Roman"/>
          </w:rPr>
          <w:t>. These categories are</w:t>
        </w:r>
      </w:ins>
      <w:r w:rsidRPr="00923138">
        <w:rPr>
          <w:rFonts w:ascii="Times New Roman" w:hAnsi="Times New Roman" w:cs="Times New Roman"/>
        </w:rPr>
        <w:t xml:space="preserve"> based on the number of cases that occurred during the previous consecutive five-year period </w:t>
      </w:r>
      <w:ins w:id="156" w:author="Author">
        <w:r w:rsidR="00017C8D">
          <w:rPr>
            <w:rFonts w:ascii="Times New Roman" w:hAnsi="Times New Roman" w:cs="Times New Roman"/>
          </w:rPr>
          <w:t xml:space="preserve">that were </w:t>
        </w:r>
      </w:ins>
      <w:r w:rsidRPr="00923138">
        <w:rPr>
          <w:rFonts w:ascii="Times New Roman" w:hAnsi="Times New Roman" w:cs="Times New Roman"/>
        </w:rPr>
        <w:t xml:space="preserve">within the control months and </w:t>
      </w:r>
      <w:del w:id="157" w:author="Author">
        <w:r w:rsidRPr="00923138" w:rsidDel="00017C8D">
          <w:rPr>
            <w:rFonts w:ascii="Times New Roman" w:hAnsi="Times New Roman" w:cs="Times New Roman"/>
          </w:rPr>
          <w:delText xml:space="preserve">were </w:delText>
        </w:r>
      </w:del>
      <w:r w:rsidRPr="00923138">
        <w:rPr>
          <w:rFonts w:ascii="Times New Roman" w:hAnsi="Times New Roman" w:cs="Times New Roman"/>
        </w:rPr>
        <w:t>attributed to that growing area.</w:t>
      </w:r>
    </w:p>
    <w:p w14:paraId="532EF45C" w14:textId="6CDE6F91" w:rsidR="005C7A47" w:rsidRPr="00923138" w:rsidDel="00294D82" w:rsidRDefault="00C474D1" w:rsidP="00923138">
      <w:pPr>
        <w:ind w:firstLine="720"/>
        <w:rPr>
          <w:del w:id="158" w:author="Author"/>
          <w:rFonts w:ascii="Times New Roman" w:hAnsi="Times New Roman" w:cs="Times New Roman"/>
        </w:rPr>
      </w:pPr>
      <w:del w:id="159" w:author="Author">
        <w:r w:rsidRPr="00923138" w:rsidDel="00294D82">
          <w:rPr>
            <w:rFonts w:ascii="Times New Roman" w:hAnsi="Times New Roman" w:cs="Times New Roman"/>
          </w:rPr>
          <w:delText>(9) The department shall categorize coastal growing areas in Willapa Bay and Grays Harbor as Category 1 for the first year of implementation attributing no illnesses to these areas for the years 2010 to 2014. For subsequent years, the department shall categorize coastal growing areas based on the criteria in subsection (8) of this section.</w:delText>
        </w:r>
      </w:del>
    </w:p>
    <w:p w14:paraId="4B615B44" w14:textId="7340DEBB" w:rsidR="005C7A47" w:rsidRPr="00923138" w:rsidRDefault="00C474D1" w:rsidP="00923138">
      <w:pPr>
        <w:ind w:firstLine="720"/>
        <w:rPr>
          <w:rFonts w:ascii="Times New Roman" w:hAnsi="Times New Roman" w:cs="Times New Roman"/>
        </w:rPr>
      </w:pPr>
      <w:del w:id="160" w:author="Author">
        <w:r w:rsidRPr="00923138" w:rsidDel="00294D82">
          <w:rPr>
            <w:rFonts w:ascii="Times New Roman" w:hAnsi="Times New Roman" w:cs="Times New Roman"/>
          </w:rPr>
          <w:delText xml:space="preserve">(10) </w:delText>
        </w:r>
      </w:del>
      <w:ins w:id="161" w:author="Author">
        <w:r w:rsidR="00294D82">
          <w:rPr>
            <w:rFonts w:ascii="Times New Roman" w:hAnsi="Times New Roman" w:cs="Times New Roman"/>
          </w:rPr>
          <w:t>(</w:t>
        </w:r>
        <w:r w:rsidR="001D0974">
          <w:rPr>
            <w:rFonts w:ascii="Times New Roman" w:hAnsi="Times New Roman" w:cs="Times New Roman"/>
          </w:rPr>
          <w:t>8</w:t>
        </w:r>
        <w:r w:rsidR="00294D82">
          <w:rPr>
            <w:rFonts w:ascii="Times New Roman" w:hAnsi="Times New Roman" w:cs="Times New Roman"/>
          </w:rPr>
          <w:t xml:space="preserve">) </w:t>
        </w:r>
      </w:ins>
      <w:r w:rsidRPr="00923138">
        <w:rPr>
          <w:rFonts w:ascii="Times New Roman" w:hAnsi="Times New Roman" w:cs="Times New Roman"/>
        </w:rPr>
        <w:t xml:space="preserve">The department shall complete risk categorization and publish a list of all growing areas by risk category </w:t>
      </w:r>
      <w:del w:id="162" w:author="Author">
        <w:r w:rsidRPr="00923138" w:rsidDel="00E23797">
          <w:rPr>
            <w:rFonts w:ascii="Times New Roman" w:hAnsi="Times New Roman" w:cs="Times New Roman"/>
          </w:rPr>
          <w:delText>no later than</w:delText>
        </w:r>
      </w:del>
      <w:ins w:id="163" w:author="Author">
        <w:r w:rsidR="00E23797">
          <w:rPr>
            <w:rFonts w:ascii="Times New Roman" w:hAnsi="Times New Roman" w:cs="Times New Roman"/>
          </w:rPr>
          <w:t>by</w:t>
        </w:r>
      </w:ins>
      <w:r w:rsidRPr="00923138">
        <w:rPr>
          <w:rFonts w:ascii="Times New Roman" w:hAnsi="Times New Roman" w:cs="Times New Roman"/>
        </w:rPr>
        <w:t xml:space="preserve"> February 1st annually. The department shall use a rolling five-year average number of cases to calculate risk categories as follows:</w:t>
      </w:r>
    </w:p>
    <w:p w14:paraId="70F7247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Category 1: An average of 0.2 or fewer cases attributed to the growing area over a five-year period.</w:t>
      </w:r>
    </w:p>
    <w:p w14:paraId="543F684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Category 2: An average of more than 0.2, but less than 1.0 cases attributed to the growing area over a five-year period.</w:t>
      </w:r>
    </w:p>
    <w:p w14:paraId="1F909E0D"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Category 3: An average of 1.0 or more cases attributed to the growing area over a five-year period.</w:t>
      </w:r>
    </w:p>
    <w:p w14:paraId="0A0C10EC" w14:textId="3809659B" w:rsidR="005C7A47" w:rsidRPr="00923138" w:rsidRDefault="00C474D1" w:rsidP="00923138">
      <w:pPr>
        <w:ind w:firstLine="720"/>
        <w:rPr>
          <w:rFonts w:ascii="Times New Roman" w:hAnsi="Times New Roman" w:cs="Times New Roman"/>
        </w:rPr>
      </w:pPr>
      <w:del w:id="164" w:author="Author">
        <w:r w:rsidRPr="00923138" w:rsidDel="00294D82">
          <w:rPr>
            <w:rFonts w:ascii="Times New Roman" w:hAnsi="Times New Roman" w:cs="Times New Roman"/>
          </w:rPr>
          <w:delText xml:space="preserve">(11) </w:delText>
        </w:r>
      </w:del>
      <w:ins w:id="165" w:author="Author">
        <w:r w:rsidR="00294D82">
          <w:rPr>
            <w:rFonts w:ascii="Times New Roman" w:hAnsi="Times New Roman" w:cs="Times New Roman"/>
          </w:rPr>
          <w:t>(</w:t>
        </w:r>
        <w:r w:rsidR="001D0974">
          <w:rPr>
            <w:rFonts w:ascii="Times New Roman" w:hAnsi="Times New Roman" w:cs="Times New Roman"/>
          </w:rPr>
          <w:t>9</w:t>
        </w:r>
        <w:r w:rsidR="00294D82">
          <w:rPr>
            <w:rFonts w:ascii="Times New Roman" w:hAnsi="Times New Roman" w:cs="Times New Roman"/>
          </w:rPr>
          <w:t xml:space="preserve">) </w:t>
        </w:r>
      </w:ins>
      <w:commentRangeStart w:id="166"/>
      <w:del w:id="167" w:author="Author">
        <w:r w:rsidRPr="00923138" w:rsidDel="00314D82">
          <w:rPr>
            <w:rFonts w:ascii="Times New Roman" w:hAnsi="Times New Roman" w:cs="Times New Roman"/>
          </w:rPr>
          <w:delText xml:space="preserve">Time of harvest begins after the first oysters to be harvested are exposed to the air. </w:delText>
        </w:r>
      </w:del>
      <w:commentRangeEnd w:id="166"/>
      <w:r w:rsidR="00314D82">
        <w:rPr>
          <w:rStyle w:val="CommentReference"/>
        </w:rPr>
        <w:commentReference w:id="166"/>
      </w:r>
      <w:r w:rsidRPr="00923138">
        <w:rPr>
          <w:rFonts w:ascii="Times New Roman" w:hAnsi="Times New Roman" w:cs="Times New Roman"/>
        </w:rPr>
        <w:t>Time of harvest to cooling requirements and harvest controls are as follows:</w:t>
      </w:r>
    </w:p>
    <w:p w14:paraId="0BF1EA0E"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Category 1:</w:t>
      </w:r>
    </w:p>
    <w:tbl>
      <w:tblPr>
        <w:tblW w:w="0" w:type="auto"/>
        <w:jc w:val="center"/>
        <w:tblCellMar>
          <w:left w:w="70" w:type="dxa"/>
          <w:right w:w="70" w:type="dxa"/>
        </w:tblCellMar>
        <w:tblLook w:val="0000" w:firstRow="0" w:lastRow="0" w:firstColumn="0" w:lastColumn="0" w:noHBand="0" w:noVBand="0"/>
      </w:tblPr>
      <w:tblGrid>
        <w:gridCol w:w="3150"/>
        <w:gridCol w:w="1710"/>
      </w:tblGrid>
      <w:tr w:rsidR="005C7A47" w:rsidRPr="00923138" w14:paraId="3687C995" w14:textId="77777777">
        <w:trPr>
          <w:cantSplit/>
          <w:tblHeader/>
          <w:jc w:val="center"/>
        </w:trPr>
        <w:tc>
          <w:tcPr>
            <w:tcW w:w="3150" w:type="dxa"/>
            <w:tcBorders>
              <w:top w:val="single" w:sz="0" w:space="0" w:color="auto"/>
              <w:left w:val="single" w:sz="0" w:space="0" w:color="auto"/>
            </w:tcBorders>
            <w:tcMar>
              <w:top w:w="40" w:type="dxa"/>
              <w:left w:w="120" w:type="dxa"/>
              <w:bottom w:w="40" w:type="dxa"/>
              <w:right w:w="120" w:type="dxa"/>
            </w:tcMar>
            <w:vAlign w:val="bottom"/>
          </w:tcPr>
          <w:p w14:paraId="5AACD707" w14:textId="030AFDDA" w:rsidR="005C7A47" w:rsidRPr="00923138" w:rsidRDefault="00C474D1" w:rsidP="00923138">
            <w:pPr>
              <w:rPr>
                <w:rFonts w:ascii="Times New Roman" w:hAnsi="Times New Roman" w:cs="Times New Roman"/>
              </w:rPr>
            </w:pPr>
            <w:r w:rsidRPr="00923138">
              <w:rPr>
                <w:rFonts w:ascii="Times New Roman" w:hAnsi="Times New Roman" w:cs="Times New Roman"/>
                <w:b/>
              </w:rPr>
              <w:t>Requirements</w:t>
            </w:r>
            <w:ins w:id="168" w:author="Author">
              <w:r w:rsidR="001B40BB">
                <w:rPr>
                  <w:rFonts w:ascii="Times New Roman" w:hAnsi="Times New Roman" w:cs="Times New Roman"/>
                  <w:b/>
                </w:rPr>
                <w:t xml:space="preserve"> During Control Months</w:t>
              </w:r>
            </w:ins>
            <w:r w:rsidRPr="00923138">
              <w:rPr>
                <w:rFonts w:ascii="Times New Roman" w:hAnsi="Times New Roman" w:cs="Times New Roman"/>
                <w:b/>
              </w:rPr>
              <w:t>:</w:t>
            </w:r>
          </w:p>
        </w:tc>
        <w:tc>
          <w:tcPr>
            <w:tcW w:w="171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33C20D5F" w14:textId="34998514" w:rsidR="005C7A47" w:rsidRPr="00923138" w:rsidRDefault="00C474D1" w:rsidP="00923138">
            <w:pPr>
              <w:rPr>
                <w:rFonts w:ascii="Times New Roman" w:hAnsi="Times New Roman" w:cs="Times New Roman"/>
              </w:rPr>
            </w:pPr>
            <w:r w:rsidRPr="00923138">
              <w:rPr>
                <w:rFonts w:ascii="Times New Roman" w:hAnsi="Times New Roman" w:cs="Times New Roman"/>
                <w:b/>
              </w:rPr>
              <w:t xml:space="preserve">Time </w:t>
            </w:r>
            <w:ins w:id="169" w:author="Author">
              <w:r w:rsidR="00AB4533">
                <w:rPr>
                  <w:rFonts w:ascii="Times New Roman" w:hAnsi="Times New Roman" w:cs="Times New Roman"/>
                  <w:b/>
                </w:rPr>
                <w:t xml:space="preserve">of Harvest </w:t>
              </w:r>
            </w:ins>
            <w:r w:rsidRPr="00923138">
              <w:rPr>
                <w:rFonts w:ascii="Times New Roman" w:hAnsi="Times New Roman" w:cs="Times New Roman"/>
                <w:b/>
              </w:rPr>
              <w:t>to Cooling:</w:t>
            </w:r>
          </w:p>
        </w:tc>
      </w:tr>
      <w:tr w:rsidR="005C7A47" w:rsidRPr="00923138" w14:paraId="220C78BF"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124D2B54" w14:textId="2F30477E" w:rsidR="005C7A47" w:rsidRPr="00923138" w:rsidRDefault="00C474D1" w:rsidP="00923138">
            <w:pPr>
              <w:rPr>
                <w:rFonts w:ascii="Times New Roman" w:hAnsi="Times New Roman" w:cs="Times New Roman"/>
              </w:rPr>
            </w:pPr>
            <w:r w:rsidRPr="00923138">
              <w:rPr>
                <w:rFonts w:ascii="Times New Roman" w:hAnsi="Times New Roman" w:cs="Times New Roman"/>
              </w:rPr>
              <w:t xml:space="preserve">Except as noted below, the time of harvest to cooling requirement </w:t>
            </w:r>
            <w:del w:id="170" w:author="Author">
              <w:r w:rsidRPr="00923138" w:rsidDel="00C030CC">
                <w:rPr>
                  <w:rFonts w:ascii="Times New Roman" w:hAnsi="Times New Roman" w:cs="Times New Roman"/>
                </w:rPr>
                <w:delText xml:space="preserve">from </w:delText>
              </w:r>
              <w:r w:rsidRPr="00923138" w:rsidDel="004468E5">
                <w:rPr>
                  <w:rFonts w:ascii="Times New Roman" w:hAnsi="Times New Roman" w:cs="Times New Roman"/>
                </w:rPr>
                <w:delText>June 1st</w:delText>
              </w:r>
              <w:r w:rsidRPr="00923138" w:rsidDel="00C030CC">
                <w:rPr>
                  <w:rFonts w:ascii="Times New Roman" w:hAnsi="Times New Roman" w:cs="Times New Roman"/>
                </w:rPr>
                <w:delText xml:space="preserve"> through September 30</w:delText>
              </w:r>
              <w:r w:rsidRPr="00923138" w:rsidDel="00621324">
                <w:rPr>
                  <w:rFonts w:ascii="Times New Roman" w:hAnsi="Times New Roman" w:cs="Times New Roman"/>
                </w:rPr>
                <w:delText xml:space="preserve">th </w:delText>
              </w:r>
            </w:del>
            <w:r w:rsidRPr="00923138">
              <w:rPr>
                <w:rFonts w:ascii="Times New Roman" w:hAnsi="Times New Roman" w:cs="Times New Roman"/>
              </w:rPr>
              <w:t>is:</w:t>
            </w:r>
          </w:p>
        </w:tc>
        <w:tc>
          <w:tcPr>
            <w:tcW w:w="1710" w:type="dxa"/>
            <w:tcBorders>
              <w:bottom w:val="single" w:sz="0" w:space="0" w:color="auto"/>
              <w:right w:val="single" w:sz="0" w:space="0" w:color="auto"/>
            </w:tcBorders>
            <w:tcMar>
              <w:top w:w="40" w:type="dxa"/>
              <w:left w:w="120" w:type="dxa"/>
              <w:bottom w:w="40" w:type="dxa"/>
              <w:right w:w="120" w:type="dxa"/>
            </w:tcMar>
            <w:vAlign w:val="bottom"/>
          </w:tcPr>
          <w:p w14:paraId="3583F2F5"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9 hours</w:t>
            </w:r>
          </w:p>
        </w:tc>
      </w:tr>
      <w:tr w:rsidR="005C7A47" w:rsidRPr="00923138" w14:paraId="44139C24"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538105C3" w14:textId="013CD310" w:rsidR="005C7A47" w:rsidRPr="00923138" w:rsidRDefault="00C474D1" w:rsidP="00923138">
            <w:pPr>
              <w:rPr>
                <w:rFonts w:ascii="Times New Roman" w:hAnsi="Times New Roman" w:cs="Times New Roman"/>
              </w:rPr>
            </w:pPr>
            <w:r w:rsidRPr="00923138">
              <w:rPr>
                <w:rFonts w:ascii="Times New Roman" w:hAnsi="Times New Roman" w:cs="Times New Roman"/>
              </w:rPr>
              <w:t xml:space="preserve">When ambient air temperature at harvest is greater than </w:t>
            </w:r>
            <w:del w:id="171" w:author="Author">
              <w:r w:rsidRPr="00923138" w:rsidDel="005A466B">
                <w:rPr>
                  <w:rFonts w:ascii="Times New Roman" w:hAnsi="Times New Roman" w:cs="Times New Roman"/>
                </w:rPr>
                <w:delText>90</w:delText>
              </w:r>
            </w:del>
            <w:ins w:id="172" w:author="Author">
              <w:r w:rsidR="005A466B">
                <w:rPr>
                  <w:rFonts w:ascii="Times New Roman" w:hAnsi="Times New Roman" w:cs="Times New Roman"/>
                </w:rPr>
                <w:t>85</w:t>
              </w:r>
            </w:ins>
            <w:r w:rsidRPr="00923138">
              <w:rPr>
                <w:rFonts w:ascii="Times New Roman" w:hAnsi="Times New Roman" w:cs="Times New Roman"/>
              </w:rPr>
              <w:t>°F, the time of harvest to cooling requirement is:</w:t>
            </w:r>
          </w:p>
        </w:tc>
        <w:tc>
          <w:tcPr>
            <w:tcW w:w="1710" w:type="dxa"/>
            <w:tcBorders>
              <w:bottom w:val="single" w:sz="0" w:space="0" w:color="auto"/>
              <w:right w:val="single" w:sz="0" w:space="0" w:color="auto"/>
            </w:tcBorders>
            <w:tcMar>
              <w:top w:w="40" w:type="dxa"/>
              <w:left w:w="120" w:type="dxa"/>
              <w:bottom w:w="40" w:type="dxa"/>
              <w:right w:w="120" w:type="dxa"/>
            </w:tcMar>
            <w:vAlign w:val="bottom"/>
          </w:tcPr>
          <w:p w14:paraId="17C6E388"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7 hours</w:t>
            </w:r>
          </w:p>
        </w:tc>
      </w:tr>
      <w:tr w:rsidR="005C7A47" w:rsidRPr="00923138" w14:paraId="1ECD8304"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3F59F2B6" w14:textId="0B6269ED" w:rsidR="005C7A47" w:rsidRPr="00923138" w:rsidRDefault="00C474D1" w:rsidP="00923138">
            <w:pPr>
              <w:rPr>
                <w:rFonts w:ascii="Times New Roman" w:hAnsi="Times New Roman" w:cs="Times New Roman"/>
              </w:rPr>
            </w:pPr>
            <w:r w:rsidRPr="00923138">
              <w:rPr>
                <w:rFonts w:ascii="Times New Roman" w:hAnsi="Times New Roman" w:cs="Times New Roman"/>
              </w:rPr>
              <w:t>When harvest temperature is between 68°F and 70°F</w:t>
            </w:r>
            <w:del w:id="173" w:author="Author">
              <w:r w:rsidRPr="00923138" w:rsidDel="00C030CC">
                <w:rPr>
                  <w:rFonts w:ascii="Times New Roman" w:hAnsi="Times New Roman" w:cs="Times New Roman"/>
                </w:rPr>
                <w:delText xml:space="preserve"> from </w:delText>
              </w:r>
              <w:r w:rsidRPr="00923138" w:rsidDel="004468E5">
                <w:rPr>
                  <w:rFonts w:ascii="Times New Roman" w:hAnsi="Times New Roman" w:cs="Times New Roman"/>
                </w:rPr>
                <w:delText>July 1st</w:delText>
              </w:r>
              <w:r w:rsidRPr="00923138" w:rsidDel="00C030CC">
                <w:rPr>
                  <w:rFonts w:ascii="Times New Roman" w:hAnsi="Times New Roman" w:cs="Times New Roman"/>
                </w:rPr>
                <w:delText xml:space="preserve"> through </w:delText>
              </w:r>
              <w:r w:rsidRPr="00923138" w:rsidDel="004468E5">
                <w:rPr>
                  <w:rFonts w:ascii="Times New Roman" w:hAnsi="Times New Roman" w:cs="Times New Roman"/>
                </w:rPr>
                <w:delText>August 31st</w:delText>
              </w:r>
            </w:del>
            <w:r w:rsidRPr="00923138">
              <w:rPr>
                <w:rFonts w:ascii="Times New Roman" w:hAnsi="Times New Roman" w:cs="Times New Roman"/>
              </w:rPr>
              <w:t>, the time of harvest to cooling requirement is:</w:t>
            </w:r>
          </w:p>
        </w:tc>
        <w:tc>
          <w:tcPr>
            <w:tcW w:w="1710" w:type="dxa"/>
            <w:tcBorders>
              <w:right w:val="single" w:sz="0" w:space="0" w:color="auto"/>
            </w:tcBorders>
            <w:tcMar>
              <w:top w:w="40" w:type="dxa"/>
              <w:left w:w="120" w:type="dxa"/>
              <w:bottom w:w="40" w:type="dxa"/>
              <w:right w:w="120" w:type="dxa"/>
            </w:tcMar>
            <w:vAlign w:val="bottom"/>
          </w:tcPr>
          <w:p w14:paraId="78C0FD97"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5 hours</w:t>
            </w:r>
          </w:p>
        </w:tc>
      </w:tr>
      <w:tr w:rsidR="005C7A47" w:rsidRPr="00923138" w14:paraId="127C03CD" w14:textId="77777777">
        <w:trPr>
          <w:jc w:val="center"/>
        </w:trPr>
        <w:tc>
          <w:tcPr>
            <w:tcW w:w="4860" w:type="dxa"/>
            <w:gridSpan w:val="2"/>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4D27FF5A" w14:textId="623360D0" w:rsidR="005C7A47" w:rsidRPr="00923138" w:rsidRDefault="00C474D1" w:rsidP="00923138">
            <w:pPr>
              <w:rPr>
                <w:rFonts w:ascii="Times New Roman" w:hAnsi="Times New Roman" w:cs="Times New Roman"/>
              </w:rPr>
            </w:pPr>
            <w:r w:rsidRPr="00923138">
              <w:rPr>
                <w:rFonts w:ascii="Times New Roman" w:hAnsi="Times New Roman" w:cs="Times New Roman"/>
                <w:b/>
              </w:rPr>
              <w:t>Harvest Control:</w:t>
            </w:r>
            <w:r w:rsidRPr="00923138">
              <w:rPr>
                <w:rFonts w:ascii="Times New Roman" w:hAnsi="Times New Roman" w:cs="Times New Roman"/>
              </w:rPr>
              <w:t xml:space="preserve"> </w:t>
            </w:r>
            <w:del w:id="174" w:author="Author">
              <w:r w:rsidRPr="00923138" w:rsidDel="009E54E2">
                <w:rPr>
                  <w:rFonts w:ascii="Times New Roman" w:hAnsi="Times New Roman" w:cs="Times New Roman"/>
                </w:rPr>
                <w:delText xml:space="preserve">From </w:delText>
              </w:r>
              <w:r w:rsidRPr="00923138" w:rsidDel="004468E5">
                <w:rPr>
                  <w:rFonts w:ascii="Times New Roman" w:hAnsi="Times New Roman" w:cs="Times New Roman"/>
                </w:rPr>
                <w:delText>July 1st</w:delText>
              </w:r>
              <w:r w:rsidRPr="00923138" w:rsidDel="009E54E2">
                <w:rPr>
                  <w:rFonts w:ascii="Times New Roman" w:hAnsi="Times New Roman" w:cs="Times New Roman"/>
                </w:rPr>
                <w:delText xml:space="preserve"> through </w:delText>
              </w:r>
              <w:r w:rsidRPr="00923138" w:rsidDel="004468E5">
                <w:rPr>
                  <w:rFonts w:ascii="Times New Roman" w:hAnsi="Times New Roman" w:cs="Times New Roman"/>
                </w:rPr>
                <w:delText>August 31st</w:delText>
              </w:r>
            </w:del>
            <w:ins w:id="175" w:author="Author">
              <w:r w:rsidR="009E54E2">
                <w:rPr>
                  <w:rFonts w:ascii="Times New Roman" w:hAnsi="Times New Roman" w:cs="Times New Roman"/>
                </w:rPr>
                <w:t>During control months</w:t>
              </w:r>
            </w:ins>
            <w:r w:rsidRPr="00923138">
              <w:rPr>
                <w:rFonts w:ascii="Times New Roman" w:hAnsi="Times New Roman" w:cs="Times New Roman"/>
              </w:rPr>
              <w:t xml:space="preserve">, harvest is not allowed for </w:t>
            </w:r>
            <w:del w:id="176" w:author="Author">
              <w:r w:rsidRPr="00923138" w:rsidDel="004468E5">
                <w:rPr>
                  <w:rFonts w:ascii="Times New Roman" w:hAnsi="Times New Roman" w:cs="Times New Roman"/>
                </w:rPr>
                <w:delText>twenty-four</w:delText>
              </w:r>
            </w:del>
            <w:ins w:id="177" w:author="Author">
              <w:r w:rsidR="004468E5">
                <w:rPr>
                  <w:rFonts w:ascii="Times New Roman" w:hAnsi="Times New Roman" w:cs="Times New Roman"/>
                </w:rPr>
                <w:t>24</w:t>
              </w:r>
            </w:ins>
            <w:r w:rsidRPr="00923138">
              <w:rPr>
                <w:rFonts w:ascii="Times New Roman" w:hAnsi="Times New Roman" w:cs="Times New Roman"/>
              </w:rPr>
              <w:t xml:space="preserve"> hours when harvest temperature is above 70°F.</w:t>
            </w:r>
          </w:p>
        </w:tc>
      </w:tr>
    </w:tbl>
    <w:p w14:paraId="3AAA9CB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Category 2:</w:t>
      </w:r>
    </w:p>
    <w:tbl>
      <w:tblPr>
        <w:tblW w:w="0" w:type="auto"/>
        <w:jc w:val="center"/>
        <w:tblCellMar>
          <w:left w:w="70" w:type="dxa"/>
          <w:right w:w="70" w:type="dxa"/>
        </w:tblCellMar>
        <w:tblLook w:val="0000" w:firstRow="0" w:lastRow="0" w:firstColumn="0" w:lastColumn="0" w:noHBand="0" w:noVBand="0"/>
      </w:tblPr>
      <w:tblGrid>
        <w:gridCol w:w="3150"/>
        <w:gridCol w:w="1710"/>
      </w:tblGrid>
      <w:tr w:rsidR="005C7A47" w:rsidRPr="00923138" w14:paraId="72A46818" w14:textId="77777777">
        <w:trPr>
          <w:cantSplit/>
          <w:tblHeader/>
          <w:jc w:val="center"/>
        </w:trPr>
        <w:tc>
          <w:tcPr>
            <w:tcW w:w="3150" w:type="dxa"/>
            <w:tcBorders>
              <w:top w:val="single" w:sz="0" w:space="0" w:color="auto"/>
              <w:left w:val="single" w:sz="0" w:space="0" w:color="auto"/>
            </w:tcBorders>
            <w:tcMar>
              <w:top w:w="40" w:type="dxa"/>
              <w:left w:w="120" w:type="dxa"/>
              <w:bottom w:w="40" w:type="dxa"/>
              <w:right w:w="120" w:type="dxa"/>
            </w:tcMar>
            <w:vAlign w:val="bottom"/>
          </w:tcPr>
          <w:p w14:paraId="3E4B4976" w14:textId="68B10234" w:rsidR="005C7A47" w:rsidRPr="00923138" w:rsidRDefault="00C474D1" w:rsidP="00923138">
            <w:pPr>
              <w:rPr>
                <w:rFonts w:ascii="Times New Roman" w:hAnsi="Times New Roman" w:cs="Times New Roman"/>
              </w:rPr>
            </w:pPr>
            <w:r w:rsidRPr="00923138">
              <w:rPr>
                <w:rFonts w:ascii="Times New Roman" w:hAnsi="Times New Roman" w:cs="Times New Roman"/>
                <w:b/>
              </w:rPr>
              <w:lastRenderedPageBreak/>
              <w:t>Requirements</w:t>
            </w:r>
            <w:ins w:id="178" w:author="Author">
              <w:r w:rsidR="00BC10F0">
                <w:rPr>
                  <w:rFonts w:ascii="Times New Roman" w:hAnsi="Times New Roman" w:cs="Times New Roman"/>
                  <w:b/>
                </w:rPr>
                <w:t xml:space="preserve"> During Control Months</w:t>
              </w:r>
            </w:ins>
            <w:r w:rsidRPr="00923138">
              <w:rPr>
                <w:rFonts w:ascii="Times New Roman" w:hAnsi="Times New Roman" w:cs="Times New Roman"/>
                <w:b/>
              </w:rPr>
              <w:t>:</w:t>
            </w:r>
          </w:p>
        </w:tc>
        <w:tc>
          <w:tcPr>
            <w:tcW w:w="171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694E0F0D" w14:textId="690AE74B" w:rsidR="005C7A47" w:rsidRPr="00923138" w:rsidRDefault="00C474D1" w:rsidP="00923138">
            <w:pPr>
              <w:rPr>
                <w:rFonts w:ascii="Times New Roman" w:hAnsi="Times New Roman" w:cs="Times New Roman"/>
              </w:rPr>
            </w:pPr>
            <w:r w:rsidRPr="00923138">
              <w:rPr>
                <w:rFonts w:ascii="Times New Roman" w:hAnsi="Times New Roman" w:cs="Times New Roman"/>
                <w:b/>
              </w:rPr>
              <w:t>Time</w:t>
            </w:r>
            <w:ins w:id="179" w:author="Author">
              <w:r w:rsidR="00AB4533">
                <w:rPr>
                  <w:rFonts w:ascii="Times New Roman" w:hAnsi="Times New Roman" w:cs="Times New Roman"/>
                  <w:b/>
                </w:rPr>
                <w:t xml:space="preserve"> of Harvest</w:t>
              </w:r>
            </w:ins>
            <w:r w:rsidRPr="00923138">
              <w:rPr>
                <w:rFonts w:ascii="Times New Roman" w:hAnsi="Times New Roman" w:cs="Times New Roman"/>
                <w:b/>
              </w:rPr>
              <w:t xml:space="preserve"> to Cooling:</w:t>
            </w:r>
          </w:p>
        </w:tc>
      </w:tr>
      <w:tr w:rsidR="005C7A47" w:rsidRPr="00923138" w14:paraId="010356FC"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283A6305" w14:textId="2A855D0A" w:rsidR="005C7A47" w:rsidRPr="00923138" w:rsidRDefault="00C474D1" w:rsidP="00923138">
            <w:pPr>
              <w:rPr>
                <w:rFonts w:ascii="Times New Roman" w:hAnsi="Times New Roman" w:cs="Times New Roman"/>
              </w:rPr>
            </w:pPr>
            <w:r w:rsidRPr="00923138">
              <w:rPr>
                <w:rFonts w:ascii="Times New Roman" w:hAnsi="Times New Roman" w:cs="Times New Roman"/>
              </w:rPr>
              <w:t xml:space="preserve">Except as noted below, the time of harvest to cooling requirement </w:t>
            </w:r>
            <w:del w:id="180" w:author="Author">
              <w:r w:rsidRPr="00923138" w:rsidDel="00E42357">
                <w:rPr>
                  <w:rFonts w:ascii="Times New Roman" w:hAnsi="Times New Roman" w:cs="Times New Roman"/>
                </w:rPr>
                <w:delText>from May 1</w:delText>
              </w:r>
              <w:r w:rsidRPr="00923138" w:rsidDel="00065FCA">
                <w:rPr>
                  <w:rFonts w:ascii="Times New Roman" w:hAnsi="Times New Roman" w:cs="Times New Roman"/>
                </w:rPr>
                <w:delText>st</w:delText>
              </w:r>
              <w:r w:rsidRPr="00923138" w:rsidDel="00E42357">
                <w:rPr>
                  <w:rFonts w:ascii="Times New Roman" w:hAnsi="Times New Roman" w:cs="Times New Roman"/>
                </w:rPr>
                <w:delText xml:space="preserve"> through September 30</w:delText>
              </w:r>
              <w:r w:rsidRPr="00923138" w:rsidDel="00065FCA">
                <w:rPr>
                  <w:rFonts w:ascii="Times New Roman" w:hAnsi="Times New Roman" w:cs="Times New Roman"/>
                </w:rPr>
                <w:delText>th</w:delText>
              </w:r>
              <w:r w:rsidRPr="00923138" w:rsidDel="00E42357">
                <w:rPr>
                  <w:rFonts w:ascii="Times New Roman" w:hAnsi="Times New Roman" w:cs="Times New Roman"/>
                </w:rPr>
                <w:delText xml:space="preserve"> </w:delText>
              </w:r>
            </w:del>
            <w:r w:rsidRPr="00923138">
              <w:rPr>
                <w:rFonts w:ascii="Times New Roman" w:hAnsi="Times New Roman" w:cs="Times New Roman"/>
              </w:rPr>
              <w:t>is:</w:t>
            </w:r>
          </w:p>
        </w:tc>
        <w:tc>
          <w:tcPr>
            <w:tcW w:w="1710" w:type="dxa"/>
            <w:tcBorders>
              <w:bottom w:val="single" w:sz="0" w:space="0" w:color="auto"/>
              <w:right w:val="single" w:sz="0" w:space="0" w:color="auto"/>
            </w:tcBorders>
            <w:tcMar>
              <w:top w:w="40" w:type="dxa"/>
              <w:left w:w="120" w:type="dxa"/>
              <w:bottom w:w="40" w:type="dxa"/>
              <w:right w:w="120" w:type="dxa"/>
            </w:tcMar>
            <w:vAlign w:val="bottom"/>
          </w:tcPr>
          <w:p w14:paraId="62F58BDC"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7 hours</w:t>
            </w:r>
          </w:p>
        </w:tc>
      </w:tr>
      <w:tr w:rsidR="005C7A47" w:rsidRPr="00923138" w14:paraId="38CD33C7"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782CAFC6" w14:textId="412A5176" w:rsidR="005C7A47" w:rsidRPr="00923138" w:rsidRDefault="00C474D1" w:rsidP="00923138">
            <w:pPr>
              <w:rPr>
                <w:rFonts w:ascii="Times New Roman" w:hAnsi="Times New Roman" w:cs="Times New Roman"/>
              </w:rPr>
            </w:pPr>
            <w:r w:rsidRPr="00923138">
              <w:rPr>
                <w:rFonts w:ascii="Times New Roman" w:hAnsi="Times New Roman" w:cs="Times New Roman"/>
              </w:rPr>
              <w:t xml:space="preserve">When ambient air temperature at harvest is greater than </w:t>
            </w:r>
            <w:del w:id="181" w:author="Author">
              <w:r w:rsidRPr="00923138" w:rsidDel="00065FCA">
                <w:rPr>
                  <w:rFonts w:ascii="Times New Roman" w:hAnsi="Times New Roman" w:cs="Times New Roman"/>
                </w:rPr>
                <w:delText>85</w:delText>
              </w:r>
            </w:del>
            <w:ins w:id="182" w:author="Author">
              <w:r w:rsidR="00065FCA">
                <w:rPr>
                  <w:rFonts w:ascii="Times New Roman" w:hAnsi="Times New Roman" w:cs="Times New Roman"/>
                </w:rPr>
                <w:t>80</w:t>
              </w:r>
            </w:ins>
            <w:r w:rsidRPr="00923138">
              <w:rPr>
                <w:rFonts w:ascii="Times New Roman" w:hAnsi="Times New Roman" w:cs="Times New Roman"/>
              </w:rPr>
              <w:t>°F, the time of harvest to cooling requirement is:</w:t>
            </w:r>
          </w:p>
        </w:tc>
        <w:tc>
          <w:tcPr>
            <w:tcW w:w="1710" w:type="dxa"/>
            <w:tcBorders>
              <w:bottom w:val="single" w:sz="0" w:space="0" w:color="auto"/>
              <w:right w:val="single" w:sz="0" w:space="0" w:color="auto"/>
            </w:tcBorders>
            <w:tcMar>
              <w:top w:w="40" w:type="dxa"/>
              <w:left w:w="120" w:type="dxa"/>
              <w:bottom w:w="40" w:type="dxa"/>
              <w:right w:w="120" w:type="dxa"/>
            </w:tcMar>
            <w:vAlign w:val="bottom"/>
          </w:tcPr>
          <w:p w14:paraId="656041E7"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5 hours</w:t>
            </w:r>
          </w:p>
        </w:tc>
      </w:tr>
      <w:tr w:rsidR="005C7A47" w:rsidRPr="00923138" w14:paraId="33B5E756"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3348329C" w14:textId="640E9392" w:rsidR="005C7A47" w:rsidRPr="00923138" w:rsidRDefault="00C474D1" w:rsidP="00923138">
            <w:pPr>
              <w:rPr>
                <w:rFonts w:ascii="Times New Roman" w:hAnsi="Times New Roman" w:cs="Times New Roman"/>
              </w:rPr>
            </w:pPr>
            <w:r w:rsidRPr="00923138">
              <w:rPr>
                <w:rFonts w:ascii="Times New Roman" w:hAnsi="Times New Roman" w:cs="Times New Roman"/>
              </w:rPr>
              <w:t>When harvest temperature is between 66°F and 68°F</w:t>
            </w:r>
            <w:del w:id="183" w:author="Author">
              <w:r w:rsidRPr="00923138" w:rsidDel="009A0932">
                <w:rPr>
                  <w:rFonts w:ascii="Times New Roman" w:hAnsi="Times New Roman" w:cs="Times New Roman"/>
                </w:rPr>
                <w:delText xml:space="preserve"> from </w:delText>
              </w:r>
              <w:r w:rsidRPr="00923138" w:rsidDel="00E91C95">
                <w:rPr>
                  <w:rFonts w:ascii="Times New Roman" w:hAnsi="Times New Roman" w:cs="Times New Roman"/>
                </w:rPr>
                <w:delText>July 1st</w:delText>
              </w:r>
              <w:r w:rsidRPr="00923138" w:rsidDel="009A0932">
                <w:rPr>
                  <w:rFonts w:ascii="Times New Roman" w:hAnsi="Times New Roman" w:cs="Times New Roman"/>
                </w:rPr>
                <w:delText xml:space="preserve"> through </w:delText>
              </w:r>
              <w:r w:rsidRPr="00923138" w:rsidDel="00E91C95">
                <w:rPr>
                  <w:rFonts w:ascii="Times New Roman" w:hAnsi="Times New Roman" w:cs="Times New Roman"/>
                </w:rPr>
                <w:delText>August 31st</w:delText>
              </w:r>
            </w:del>
            <w:r w:rsidRPr="00923138">
              <w:rPr>
                <w:rFonts w:ascii="Times New Roman" w:hAnsi="Times New Roman" w:cs="Times New Roman"/>
              </w:rPr>
              <w:t>, the time of harvest to cooling requirement is:</w:t>
            </w:r>
          </w:p>
        </w:tc>
        <w:tc>
          <w:tcPr>
            <w:tcW w:w="1710" w:type="dxa"/>
            <w:tcBorders>
              <w:right w:val="single" w:sz="0" w:space="0" w:color="auto"/>
            </w:tcBorders>
            <w:tcMar>
              <w:top w:w="40" w:type="dxa"/>
              <w:left w:w="120" w:type="dxa"/>
              <w:bottom w:w="40" w:type="dxa"/>
              <w:right w:w="120" w:type="dxa"/>
            </w:tcMar>
            <w:vAlign w:val="bottom"/>
          </w:tcPr>
          <w:p w14:paraId="73CA51ED"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3 hours</w:t>
            </w:r>
          </w:p>
        </w:tc>
      </w:tr>
      <w:tr w:rsidR="005C7A47" w:rsidRPr="00923138" w14:paraId="01B8979E" w14:textId="77777777">
        <w:trPr>
          <w:jc w:val="center"/>
        </w:trPr>
        <w:tc>
          <w:tcPr>
            <w:tcW w:w="4860" w:type="dxa"/>
            <w:gridSpan w:val="2"/>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647899FE" w14:textId="05582570" w:rsidR="005C7A47" w:rsidRPr="00923138" w:rsidRDefault="00C474D1" w:rsidP="00923138">
            <w:pPr>
              <w:rPr>
                <w:rFonts w:ascii="Times New Roman" w:hAnsi="Times New Roman" w:cs="Times New Roman"/>
              </w:rPr>
            </w:pPr>
            <w:r w:rsidRPr="00923138">
              <w:rPr>
                <w:rFonts w:ascii="Times New Roman" w:hAnsi="Times New Roman" w:cs="Times New Roman"/>
                <w:b/>
              </w:rPr>
              <w:t>Harvest Control:</w:t>
            </w:r>
            <w:r w:rsidRPr="00923138">
              <w:rPr>
                <w:rFonts w:ascii="Times New Roman" w:hAnsi="Times New Roman" w:cs="Times New Roman"/>
              </w:rPr>
              <w:t xml:space="preserve"> </w:t>
            </w:r>
            <w:del w:id="184" w:author="Author">
              <w:r w:rsidRPr="00923138" w:rsidDel="009A0932">
                <w:rPr>
                  <w:rFonts w:ascii="Times New Roman" w:hAnsi="Times New Roman" w:cs="Times New Roman"/>
                </w:rPr>
                <w:delText xml:space="preserve">From </w:delText>
              </w:r>
              <w:r w:rsidRPr="00923138" w:rsidDel="00E91C95">
                <w:rPr>
                  <w:rFonts w:ascii="Times New Roman" w:hAnsi="Times New Roman" w:cs="Times New Roman"/>
                </w:rPr>
                <w:delText>July 1st</w:delText>
              </w:r>
              <w:r w:rsidRPr="00923138" w:rsidDel="009A0932">
                <w:rPr>
                  <w:rFonts w:ascii="Times New Roman" w:hAnsi="Times New Roman" w:cs="Times New Roman"/>
                </w:rPr>
                <w:delText xml:space="preserve"> through </w:delText>
              </w:r>
              <w:r w:rsidRPr="00923138" w:rsidDel="00E91C95">
                <w:rPr>
                  <w:rFonts w:ascii="Times New Roman" w:hAnsi="Times New Roman" w:cs="Times New Roman"/>
                </w:rPr>
                <w:delText>August 31st</w:delText>
              </w:r>
            </w:del>
            <w:ins w:id="185" w:author="Author">
              <w:r w:rsidR="009A0932">
                <w:rPr>
                  <w:rFonts w:ascii="Times New Roman" w:hAnsi="Times New Roman" w:cs="Times New Roman"/>
                </w:rPr>
                <w:t>During control months</w:t>
              </w:r>
            </w:ins>
            <w:r w:rsidRPr="00923138">
              <w:rPr>
                <w:rFonts w:ascii="Times New Roman" w:hAnsi="Times New Roman" w:cs="Times New Roman"/>
              </w:rPr>
              <w:t xml:space="preserve">, harvest is not allowed for </w:t>
            </w:r>
            <w:del w:id="186" w:author="Author">
              <w:r w:rsidRPr="00923138" w:rsidDel="00E91C95">
                <w:rPr>
                  <w:rFonts w:ascii="Times New Roman" w:hAnsi="Times New Roman" w:cs="Times New Roman"/>
                </w:rPr>
                <w:delText>twenty-four</w:delText>
              </w:r>
            </w:del>
            <w:ins w:id="187" w:author="Author">
              <w:r w:rsidR="00E91C95">
                <w:rPr>
                  <w:rFonts w:ascii="Times New Roman" w:hAnsi="Times New Roman" w:cs="Times New Roman"/>
                </w:rPr>
                <w:t>24</w:t>
              </w:r>
            </w:ins>
            <w:r w:rsidRPr="00923138">
              <w:rPr>
                <w:rFonts w:ascii="Times New Roman" w:hAnsi="Times New Roman" w:cs="Times New Roman"/>
              </w:rPr>
              <w:t xml:space="preserve"> hours when harvest temperature is above 68°F.</w:t>
            </w:r>
          </w:p>
        </w:tc>
      </w:tr>
    </w:tbl>
    <w:p w14:paraId="219D42E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Category 3:</w:t>
      </w:r>
    </w:p>
    <w:tbl>
      <w:tblPr>
        <w:tblW w:w="0" w:type="auto"/>
        <w:jc w:val="center"/>
        <w:tblCellMar>
          <w:left w:w="70" w:type="dxa"/>
          <w:right w:w="70" w:type="dxa"/>
        </w:tblCellMar>
        <w:tblLook w:val="0000" w:firstRow="0" w:lastRow="0" w:firstColumn="0" w:lastColumn="0" w:noHBand="0" w:noVBand="0"/>
      </w:tblPr>
      <w:tblGrid>
        <w:gridCol w:w="3150"/>
        <w:gridCol w:w="1710"/>
      </w:tblGrid>
      <w:tr w:rsidR="005C7A47" w:rsidRPr="00923138" w14:paraId="681E5254" w14:textId="77777777">
        <w:trPr>
          <w:cantSplit/>
          <w:tblHeader/>
          <w:jc w:val="center"/>
        </w:trPr>
        <w:tc>
          <w:tcPr>
            <w:tcW w:w="3150" w:type="dxa"/>
            <w:tcBorders>
              <w:top w:val="single" w:sz="0" w:space="0" w:color="auto"/>
              <w:left w:val="single" w:sz="0" w:space="0" w:color="auto"/>
            </w:tcBorders>
            <w:tcMar>
              <w:top w:w="40" w:type="dxa"/>
              <w:left w:w="120" w:type="dxa"/>
              <w:bottom w:w="40" w:type="dxa"/>
              <w:right w:w="120" w:type="dxa"/>
            </w:tcMar>
            <w:vAlign w:val="bottom"/>
          </w:tcPr>
          <w:p w14:paraId="291D05E5" w14:textId="02548ED1" w:rsidR="005C7A47" w:rsidRPr="00923138" w:rsidRDefault="00C474D1" w:rsidP="00923138">
            <w:pPr>
              <w:rPr>
                <w:rFonts w:ascii="Times New Roman" w:hAnsi="Times New Roman" w:cs="Times New Roman"/>
              </w:rPr>
            </w:pPr>
            <w:r w:rsidRPr="00923138">
              <w:rPr>
                <w:rFonts w:ascii="Times New Roman" w:hAnsi="Times New Roman" w:cs="Times New Roman"/>
                <w:b/>
              </w:rPr>
              <w:t>Requirements</w:t>
            </w:r>
            <w:ins w:id="188" w:author="Author">
              <w:r w:rsidR="00BC10F0">
                <w:rPr>
                  <w:rFonts w:ascii="Times New Roman" w:hAnsi="Times New Roman" w:cs="Times New Roman"/>
                  <w:b/>
                </w:rPr>
                <w:t xml:space="preserve"> During Control Months</w:t>
              </w:r>
            </w:ins>
            <w:r w:rsidRPr="00923138">
              <w:rPr>
                <w:rFonts w:ascii="Times New Roman" w:hAnsi="Times New Roman" w:cs="Times New Roman"/>
                <w:b/>
              </w:rPr>
              <w:t>:</w:t>
            </w:r>
          </w:p>
        </w:tc>
        <w:tc>
          <w:tcPr>
            <w:tcW w:w="171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5977E879" w14:textId="75F486CC" w:rsidR="005C7A47" w:rsidRPr="00923138" w:rsidRDefault="00C474D1" w:rsidP="00923138">
            <w:pPr>
              <w:rPr>
                <w:rFonts w:ascii="Times New Roman" w:hAnsi="Times New Roman" w:cs="Times New Roman"/>
              </w:rPr>
            </w:pPr>
            <w:r w:rsidRPr="00923138">
              <w:rPr>
                <w:rFonts w:ascii="Times New Roman" w:hAnsi="Times New Roman" w:cs="Times New Roman"/>
                <w:b/>
              </w:rPr>
              <w:t>Time</w:t>
            </w:r>
            <w:ins w:id="189" w:author="Author">
              <w:r w:rsidR="00AB4533">
                <w:rPr>
                  <w:rFonts w:ascii="Times New Roman" w:hAnsi="Times New Roman" w:cs="Times New Roman"/>
                  <w:b/>
                </w:rPr>
                <w:t xml:space="preserve"> of Harvest</w:t>
              </w:r>
            </w:ins>
            <w:r w:rsidRPr="00923138">
              <w:rPr>
                <w:rFonts w:ascii="Times New Roman" w:hAnsi="Times New Roman" w:cs="Times New Roman"/>
                <w:b/>
              </w:rPr>
              <w:t xml:space="preserve"> to Cooling:</w:t>
            </w:r>
          </w:p>
        </w:tc>
      </w:tr>
      <w:tr w:rsidR="005C7A47" w:rsidRPr="00923138" w14:paraId="74B4B5FE" w14:textId="77777777">
        <w:trPr>
          <w:jc w:val="center"/>
        </w:trPr>
        <w:tc>
          <w:tcPr>
            <w:tcW w:w="315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6E4961B1" w14:textId="6F1FB468" w:rsidR="005C7A47" w:rsidRPr="00923138" w:rsidRDefault="00C474D1" w:rsidP="00923138">
            <w:pPr>
              <w:rPr>
                <w:rFonts w:ascii="Times New Roman" w:hAnsi="Times New Roman" w:cs="Times New Roman"/>
              </w:rPr>
            </w:pPr>
            <w:r w:rsidRPr="00923138">
              <w:rPr>
                <w:rFonts w:ascii="Times New Roman" w:hAnsi="Times New Roman" w:cs="Times New Roman"/>
              </w:rPr>
              <w:t xml:space="preserve">Except as noted below, time of harvest to cooling requirement </w:t>
            </w:r>
            <w:del w:id="190" w:author="Author">
              <w:r w:rsidRPr="00923138" w:rsidDel="009A0932">
                <w:rPr>
                  <w:rFonts w:ascii="Times New Roman" w:hAnsi="Times New Roman" w:cs="Times New Roman"/>
                </w:rPr>
                <w:delText>from May 1</w:delText>
              </w:r>
              <w:r w:rsidRPr="00923138" w:rsidDel="00E91C95">
                <w:rPr>
                  <w:rFonts w:ascii="Times New Roman" w:hAnsi="Times New Roman" w:cs="Times New Roman"/>
                </w:rPr>
                <w:delText xml:space="preserve">st </w:delText>
              </w:r>
              <w:r w:rsidRPr="00923138" w:rsidDel="009A0932">
                <w:rPr>
                  <w:rFonts w:ascii="Times New Roman" w:hAnsi="Times New Roman" w:cs="Times New Roman"/>
                </w:rPr>
                <w:delText>through September 30</w:delText>
              </w:r>
              <w:r w:rsidRPr="00923138" w:rsidDel="00E91C95">
                <w:rPr>
                  <w:rFonts w:ascii="Times New Roman" w:hAnsi="Times New Roman" w:cs="Times New Roman"/>
                </w:rPr>
                <w:delText>th</w:delText>
              </w:r>
              <w:r w:rsidRPr="00923138" w:rsidDel="009A0932">
                <w:rPr>
                  <w:rFonts w:ascii="Times New Roman" w:hAnsi="Times New Roman" w:cs="Times New Roman"/>
                </w:rPr>
                <w:delText xml:space="preserve"> </w:delText>
              </w:r>
            </w:del>
            <w:r w:rsidRPr="00923138">
              <w:rPr>
                <w:rFonts w:ascii="Times New Roman" w:hAnsi="Times New Roman" w:cs="Times New Roman"/>
              </w:rPr>
              <w:t>is:</w:t>
            </w:r>
          </w:p>
        </w:tc>
        <w:tc>
          <w:tcPr>
            <w:tcW w:w="1710" w:type="dxa"/>
            <w:tcBorders>
              <w:bottom w:val="single" w:sz="0" w:space="0" w:color="auto"/>
              <w:right w:val="single" w:sz="0" w:space="0" w:color="auto"/>
            </w:tcBorders>
            <w:tcMar>
              <w:top w:w="40" w:type="dxa"/>
              <w:left w:w="120" w:type="dxa"/>
              <w:bottom w:w="40" w:type="dxa"/>
              <w:right w:w="120" w:type="dxa"/>
            </w:tcMar>
            <w:vAlign w:val="bottom"/>
          </w:tcPr>
          <w:p w14:paraId="1035A2D6"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5 hours</w:t>
            </w:r>
          </w:p>
        </w:tc>
      </w:tr>
      <w:tr w:rsidR="005C7A47" w:rsidRPr="00923138" w14:paraId="7FE51513" w14:textId="77777777">
        <w:trPr>
          <w:jc w:val="center"/>
        </w:trPr>
        <w:tc>
          <w:tcPr>
            <w:tcW w:w="3150" w:type="dxa"/>
            <w:tcBorders>
              <w:left w:val="single" w:sz="0" w:space="0" w:color="auto"/>
              <w:right w:val="single" w:sz="0" w:space="0" w:color="auto"/>
            </w:tcBorders>
            <w:tcMar>
              <w:top w:w="40" w:type="dxa"/>
              <w:left w:w="120" w:type="dxa"/>
              <w:bottom w:w="40" w:type="dxa"/>
              <w:right w:w="120" w:type="dxa"/>
            </w:tcMar>
          </w:tcPr>
          <w:p w14:paraId="53B6D1B3" w14:textId="21AD9747" w:rsidR="005C7A47" w:rsidRPr="00923138" w:rsidRDefault="00C474D1" w:rsidP="00923138">
            <w:pPr>
              <w:rPr>
                <w:rFonts w:ascii="Times New Roman" w:hAnsi="Times New Roman" w:cs="Times New Roman"/>
              </w:rPr>
            </w:pPr>
            <w:r w:rsidRPr="00923138">
              <w:rPr>
                <w:rFonts w:ascii="Times New Roman" w:hAnsi="Times New Roman" w:cs="Times New Roman"/>
              </w:rPr>
              <w:t xml:space="preserve">When ambient air temperature at harvest is greater than </w:t>
            </w:r>
            <w:ins w:id="191" w:author="Author">
              <w:r w:rsidR="00E91C95">
                <w:rPr>
                  <w:rFonts w:ascii="Times New Roman" w:hAnsi="Times New Roman" w:cs="Times New Roman"/>
                </w:rPr>
                <w:t>75</w:t>
              </w:r>
            </w:ins>
            <w:del w:id="192" w:author="Author">
              <w:r w:rsidRPr="00923138" w:rsidDel="00E91C95">
                <w:rPr>
                  <w:rFonts w:ascii="Times New Roman" w:hAnsi="Times New Roman" w:cs="Times New Roman"/>
                </w:rPr>
                <w:delText>80</w:delText>
              </w:r>
            </w:del>
            <w:r w:rsidRPr="00923138">
              <w:rPr>
                <w:rFonts w:ascii="Times New Roman" w:hAnsi="Times New Roman" w:cs="Times New Roman"/>
              </w:rPr>
              <w:t>°F, the time of harvest to cooling requirement is:</w:t>
            </w:r>
          </w:p>
        </w:tc>
        <w:tc>
          <w:tcPr>
            <w:tcW w:w="1710" w:type="dxa"/>
            <w:tcBorders>
              <w:bottom w:val="single" w:sz="0" w:space="0" w:color="auto"/>
              <w:right w:val="single" w:sz="0" w:space="0" w:color="auto"/>
            </w:tcBorders>
            <w:tcMar>
              <w:top w:w="40" w:type="dxa"/>
              <w:left w:w="120" w:type="dxa"/>
              <w:bottom w:w="40" w:type="dxa"/>
              <w:right w:w="120" w:type="dxa"/>
            </w:tcMar>
            <w:vAlign w:val="bottom"/>
          </w:tcPr>
          <w:p w14:paraId="2797A6C1"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3 hours</w:t>
            </w:r>
          </w:p>
        </w:tc>
      </w:tr>
      <w:tr w:rsidR="005C7A47" w:rsidRPr="00923138" w14:paraId="60D4D247"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12666760" w14:textId="16EC3CFD" w:rsidR="005C7A47" w:rsidRPr="00923138" w:rsidRDefault="00C474D1" w:rsidP="00923138">
            <w:pPr>
              <w:rPr>
                <w:rFonts w:ascii="Times New Roman" w:hAnsi="Times New Roman" w:cs="Times New Roman"/>
              </w:rPr>
            </w:pPr>
            <w:r w:rsidRPr="00923138">
              <w:rPr>
                <w:rFonts w:ascii="Times New Roman" w:hAnsi="Times New Roman" w:cs="Times New Roman"/>
              </w:rPr>
              <w:t>When harvest temperature is between 64°F and 66°F</w:t>
            </w:r>
            <w:del w:id="193" w:author="Author">
              <w:r w:rsidRPr="00923138" w:rsidDel="009A0932">
                <w:rPr>
                  <w:rFonts w:ascii="Times New Roman" w:hAnsi="Times New Roman" w:cs="Times New Roman"/>
                </w:rPr>
                <w:delText xml:space="preserve"> from </w:delText>
              </w:r>
              <w:r w:rsidRPr="00923138" w:rsidDel="00E91C95">
                <w:rPr>
                  <w:rFonts w:ascii="Times New Roman" w:hAnsi="Times New Roman" w:cs="Times New Roman"/>
                </w:rPr>
                <w:delText>July 1st</w:delText>
              </w:r>
              <w:r w:rsidRPr="00923138" w:rsidDel="009A0932">
                <w:rPr>
                  <w:rFonts w:ascii="Times New Roman" w:hAnsi="Times New Roman" w:cs="Times New Roman"/>
                </w:rPr>
                <w:delText xml:space="preserve"> through </w:delText>
              </w:r>
              <w:r w:rsidRPr="00923138" w:rsidDel="00E91C95">
                <w:rPr>
                  <w:rFonts w:ascii="Times New Roman" w:hAnsi="Times New Roman" w:cs="Times New Roman"/>
                </w:rPr>
                <w:delText>August 31st</w:delText>
              </w:r>
            </w:del>
            <w:r w:rsidRPr="00923138">
              <w:rPr>
                <w:rFonts w:ascii="Times New Roman" w:hAnsi="Times New Roman" w:cs="Times New Roman"/>
              </w:rPr>
              <w:t>, the time of harvest to cooling requirement is:</w:t>
            </w:r>
          </w:p>
        </w:tc>
        <w:tc>
          <w:tcPr>
            <w:tcW w:w="1710" w:type="dxa"/>
            <w:tcBorders>
              <w:right w:val="single" w:sz="0" w:space="0" w:color="auto"/>
            </w:tcBorders>
            <w:tcMar>
              <w:top w:w="40" w:type="dxa"/>
              <w:left w:w="120" w:type="dxa"/>
              <w:bottom w:w="40" w:type="dxa"/>
              <w:right w:w="120" w:type="dxa"/>
            </w:tcMar>
            <w:vAlign w:val="bottom"/>
          </w:tcPr>
          <w:p w14:paraId="7D988FE2"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1 hour</w:t>
            </w:r>
          </w:p>
        </w:tc>
      </w:tr>
      <w:tr w:rsidR="005C7A47" w:rsidRPr="00923138" w14:paraId="4438D9B2" w14:textId="77777777">
        <w:trPr>
          <w:trHeight w:val="276"/>
          <w:jc w:val="center"/>
        </w:trPr>
        <w:tc>
          <w:tcPr>
            <w:tcW w:w="4860" w:type="dxa"/>
            <w:gridSpan w:val="2"/>
            <w:vMerge w:val="restart"/>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5F93CD53" w14:textId="48D70F96" w:rsidR="005C7A47" w:rsidRPr="00923138" w:rsidRDefault="00C474D1" w:rsidP="00923138">
            <w:pPr>
              <w:rPr>
                <w:rFonts w:ascii="Times New Roman" w:hAnsi="Times New Roman" w:cs="Times New Roman"/>
              </w:rPr>
            </w:pPr>
            <w:r w:rsidRPr="00923138">
              <w:rPr>
                <w:rFonts w:ascii="Times New Roman" w:hAnsi="Times New Roman" w:cs="Times New Roman"/>
                <w:b/>
              </w:rPr>
              <w:t>Harvest Control:</w:t>
            </w:r>
            <w:r w:rsidRPr="00923138">
              <w:rPr>
                <w:rFonts w:ascii="Times New Roman" w:hAnsi="Times New Roman" w:cs="Times New Roman"/>
              </w:rPr>
              <w:t xml:space="preserve"> </w:t>
            </w:r>
            <w:del w:id="194" w:author="Author">
              <w:r w:rsidRPr="00923138" w:rsidDel="009A0932">
                <w:rPr>
                  <w:rFonts w:ascii="Times New Roman" w:hAnsi="Times New Roman" w:cs="Times New Roman"/>
                </w:rPr>
                <w:delText xml:space="preserve">From </w:delText>
              </w:r>
              <w:r w:rsidRPr="00923138" w:rsidDel="00E91C95">
                <w:rPr>
                  <w:rFonts w:ascii="Times New Roman" w:hAnsi="Times New Roman" w:cs="Times New Roman"/>
                </w:rPr>
                <w:delText>July 1st</w:delText>
              </w:r>
              <w:r w:rsidRPr="00923138" w:rsidDel="009A0932">
                <w:rPr>
                  <w:rFonts w:ascii="Times New Roman" w:hAnsi="Times New Roman" w:cs="Times New Roman"/>
                </w:rPr>
                <w:delText xml:space="preserve"> through </w:delText>
              </w:r>
              <w:r w:rsidRPr="00923138" w:rsidDel="00E91C95">
                <w:rPr>
                  <w:rFonts w:ascii="Times New Roman" w:hAnsi="Times New Roman" w:cs="Times New Roman"/>
                </w:rPr>
                <w:delText>August 31st</w:delText>
              </w:r>
            </w:del>
            <w:ins w:id="195" w:author="Author">
              <w:r w:rsidR="009A0932">
                <w:rPr>
                  <w:rFonts w:ascii="Times New Roman" w:hAnsi="Times New Roman" w:cs="Times New Roman"/>
                </w:rPr>
                <w:t>During control months</w:t>
              </w:r>
            </w:ins>
            <w:r w:rsidRPr="00923138">
              <w:rPr>
                <w:rFonts w:ascii="Times New Roman" w:hAnsi="Times New Roman" w:cs="Times New Roman"/>
              </w:rPr>
              <w:t xml:space="preserve">, harvest is not allowed for </w:t>
            </w:r>
            <w:del w:id="196" w:author="Author">
              <w:r w:rsidRPr="00923138" w:rsidDel="00D546C4">
                <w:rPr>
                  <w:rFonts w:ascii="Times New Roman" w:hAnsi="Times New Roman" w:cs="Times New Roman"/>
                </w:rPr>
                <w:delText>twenty-four</w:delText>
              </w:r>
            </w:del>
            <w:ins w:id="197" w:author="Author">
              <w:r w:rsidR="00D546C4">
                <w:rPr>
                  <w:rFonts w:ascii="Times New Roman" w:hAnsi="Times New Roman" w:cs="Times New Roman"/>
                </w:rPr>
                <w:t>24</w:t>
              </w:r>
            </w:ins>
            <w:r w:rsidRPr="00923138">
              <w:rPr>
                <w:rFonts w:ascii="Times New Roman" w:hAnsi="Times New Roman" w:cs="Times New Roman"/>
              </w:rPr>
              <w:t xml:space="preserve"> hours when harvest temperature is above 66°F.</w:t>
            </w:r>
          </w:p>
        </w:tc>
      </w:tr>
    </w:tbl>
    <w:p w14:paraId="1B9B2895" w14:textId="77777777" w:rsidR="00B43765" w:rsidRDefault="00C474D1" w:rsidP="00923138">
      <w:pPr>
        <w:ind w:firstLine="720"/>
        <w:rPr>
          <w:ins w:id="198" w:author="Author"/>
          <w:rFonts w:ascii="Times New Roman" w:hAnsi="Times New Roman" w:cs="Times New Roman"/>
        </w:rPr>
      </w:pPr>
      <w:r w:rsidRPr="00923138">
        <w:rPr>
          <w:rFonts w:ascii="Times New Roman" w:hAnsi="Times New Roman" w:cs="Times New Roman"/>
        </w:rPr>
        <w:lastRenderedPageBreak/>
        <w:t>(d) When a harvester or shellfish dealer places oysters in a container or conveyance, but does not remove them from the tide flat as part of their harvest</w:t>
      </w:r>
      <w:del w:id="199" w:author="Author">
        <w:r w:rsidRPr="00923138" w:rsidDel="003576BC">
          <w:rPr>
            <w:rFonts w:ascii="Times New Roman" w:hAnsi="Times New Roman" w:cs="Times New Roman"/>
          </w:rPr>
          <w:delText xml:space="preserve"> and the harvest exceeds the time to cooling requirements in subsection (11) of this section, then </w:delText>
        </w:r>
      </w:del>
      <w:ins w:id="200" w:author="Author">
        <w:r w:rsidR="003576BC">
          <w:rPr>
            <w:rFonts w:ascii="Times New Roman" w:hAnsi="Times New Roman" w:cs="Times New Roman"/>
          </w:rPr>
          <w:t>, the following conditions must be met</w:t>
        </w:r>
        <w:r w:rsidR="00B43765">
          <w:rPr>
            <w:rFonts w:ascii="Times New Roman" w:hAnsi="Times New Roman" w:cs="Times New Roman"/>
          </w:rPr>
          <w:t>:</w:t>
        </w:r>
      </w:ins>
    </w:p>
    <w:p w14:paraId="05D08A3A" w14:textId="77777777" w:rsidR="00824287" w:rsidRDefault="00B43765" w:rsidP="00923138">
      <w:pPr>
        <w:ind w:firstLine="720"/>
        <w:rPr>
          <w:ins w:id="201" w:author="Author"/>
          <w:rFonts w:ascii="Times New Roman" w:hAnsi="Times New Roman" w:cs="Times New Roman"/>
        </w:rPr>
      </w:pPr>
      <w:ins w:id="202" w:author="Autho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The harvester or shellfish dealer must hold a valid site certification for that </w:t>
        </w:r>
        <w:proofErr w:type="gramStart"/>
        <w:r>
          <w:rPr>
            <w:rFonts w:ascii="Times New Roman" w:hAnsi="Times New Roman" w:cs="Times New Roman"/>
          </w:rPr>
          <w:t>site;</w:t>
        </w:r>
        <w:proofErr w:type="gramEnd"/>
      </w:ins>
    </w:p>
    <w:p w14:paraId="17C63D2D" w14:textId="2E2A790A" w:rsidR="001C78BF" w:rsidRDefault="00824287" w:rsidP="00923138">
      <w:pPr>
        <w:ind w:firstLine="720"/>
        <w:rPr>
          <w:ins w:id="203" w:author="Author"/>
          <w:rFonts w:ascii="Times New Roman" w:hAnsi="Times New Roman" w:cs="Times New Roman"/>
        </w:rPr>
      </w:pPr>
      <w:ins w:id="204" w:author="Author">
        <w:r>
          <w:rPr>
            <w:rFonts w:ascii="Times New Roman" w:hAnsi="Times New Roman" w:cs="Times New Roman"/>
          </w:rPr>
          <w:t xml:space="preserve">(ii) </w:t>
        </w:r>
        <w:r w:rsidR="00E24D2A">
          <w:rPr>
            <w:rFonts w:ascii="Times New Roman" w:hAnsi="Times New Roman" w:cs="Times New Roman"/>
          </w:rPr>
          <w:t>T</w:t>
        </w:r>
      </w:ins>
      <w:del w:id="205" w:author="Author">
        <w:r w:rsidRPr="00923138" w:rsidDel="00824287">
          <w:rPr>
            <w:rFonts w:ascii="Times New Roman" w:hAnsi="Times New Roman" w:cs="Times New Roman"/>
          </w:rPr>
          <w:delText>t</w:delText>
        </w:r>
      </w:del>
      <w:r w:rsidRPr="00923138">
        <w:rPr>
          <w:rFonts w:ascii="Times New Roman" w:hAnsi="Times New Roman" w:cs="Times New Roman"/>
        </w:rPr>
        <w:t xml:space="preserve">he oysters in the container or conveyance must be </w:t>
      </w:r>
      <w:ins w:id="206" w:author="Author">
        <w:r w:rsidR="001C78BF">
          <w:rPr>
            <w:rFonts w:ascii="Times New Roman" w:hAnsi="Times New Roman" w:cs="Times New Roman"/>
          </w:rPr>
          <w:t xml:space="preserve">returned to the same tidal level </w:t>
        </w:r>
        <w:del w:id="207" w:author="Author">
          <w:r w:rsidR="001C78BF">
            <w:rPr>
              <w:rFonts w:ascii="Times New Roman" w:hAnsi="Times New Roman" w:cs="Times New Roman"/>
            </w:rPr>
            <w:delText>as</w:delText>
          </w:r>
        </w:del>
        <w:r w:rsidR="001C78BF">
          <w:rPr>
            <w:rFonts w:ascii="Times New Roman" w:hAnsi="Times New Roman" w:cs="Times New Roman"/>
          </w:rPr>
          <w:t xml:space="preserve"> or lower than where they were collected</w:t>
        </w:r>
        <w:r w:rsidR="003E2A7E">
          <w:rPr>
            <w:rFonts w:ascii="Times New Roman" w:hAnsi="Times New Roman" w:cs="Times New Roman"/>
          </w:rPr>
          <w:t>; and</w:t>
        </w:r>
      </w:ins>
    </w:p>
    <w:p w14:paraId="540454C2" w14:textId="4A9A85DD" w:rsidR="005C7A47" w:rsidRPr="00923138" w:rsidRDefault="003E2A7E" w:rsidP="00923138">
      <w:pPr>
        <w:ind w:firstLine="720"/>
        <w:rPr>
          <w:rFonts w:ascii="Times New Roman" w:hAnsi="Times New Roman" w:cs="Times New Roman"/>
        </w:rPr>
      </w:pPr>
      <w:ins w:id="208" w:author="Author">
        <w:r>
          <w:rPr>
            <w:rFonts w:ascii="Times New Roman" w:hAnsi="Times New Roman" w:cs="Times New Roman"/>
          </w:rPr>
          <w:t xml:space="preserve">(iii) The oysters must be </w:t>
        </w:r>
      </w:ins>
      <w:r w:rsidRPr="00923138">
        <w:rPr>
          <w:rFonts w:ascii="Times New Roman" w:hAnsi="Times New Roman" w:cs="Times New Roman"/>
        </w:rPr>
        <w:t xml:space="preserve">covered by the tide for a minimum of </w:t>
      </w:r>
      <w:del w:id="209" w:author="Author">
        <w:r w:rsidRPr="00923138" w:rsidDel="003E2A7E">
          <w:rPr>
            <w:rFonts w:ascii="Times New Roman" w:hAnsi="Times New Roman" w:cs="Times New Roman"/>
          </w:rPr>
          <w:delText xml:space="preserve">four </w:delText>
        </w:r>
      </w:del>
      <w:ins w:id="210" w:author="Author">
        <w:r>
          <w:rPr>
            <w:rFonts w:ascii="Times New Roman" w:hAnsi="Times New Roman" w:cs="Times New Roman"/>
          </w:rPr>
          <w:t>12</w:t>
        </w:r>
        <w:r w:rsidRPr="00923138">
          <w:rPr>
            <w:rFonts w:ascii="Times New Roman" w:hAnsi="Times New Roman" w:cs="Times New Roman"/>
          </w:rPr>
          <w:t xml:space="preserve"> </w:t>
        </w:r>
      </w:ins>
      <w:r w:rsidRPr="00923138">
        <w:rPr>
          <w:rFonts w:ascii="Times New Roman" w:hAnsi="Times New Roman" w:cs="Times New Roman"/>
        </w:rPr>
        <w:t>hours before harvest can be completed.</w:t>
      </w:r>
    </w:p>
    <w:p w14:paraId="775CE783" w14:textId="6E1FABFA" w:rsidR="00504D7E" w:rsidRDefault="00C474D1" w:rsidP="00026200">
      <w:pPr>
        <w:ind w:firstLine="720"/>
        <w:rPr>
          <w:ins w:id="211" w:author="Author"/>
          <w:rFonts w:ascii="Times New Roman" w:hAnsi="Times New Roman" w:cs="Times New Roman"/>
        </w:rPr>
      </w:pPr>
      <w:del w:id="212" w:author="Author">
        <w:r w:rsidRPr="00923138" w:rsidDel="00294D82">
          <w:rPr>
            <w:rFonts w:ascii="Times New Roman" w:hAnsi="Times New Roman" w:cs="Times New Roman"/>
          </w:rPr>
          <w:delText xml:space="preserve">(12) </w:delText>
        </w:r>
      </w:del>
      <w:ins w:id="213" w:author="Author">
        <w:r w:rsidR="00294D82">
          <w:rPr>
            <w:rFonts w:ascii="Times New Roman" w:hAnsi="Times New Roman" w:cs="Times New Roman"/>
          </w:rPr>
          <w:t>(1</w:t>
        </w:r>
        <w:r w:rsidR="001D0974">
          <w:rPr>
            <w:rFonts w:ascii="Times New Roman" w:hAnsi="Times New Roman" w:cs="Times New Roman"/>
          </w:rPr>
          <w:t>0</w:t>
        </w:r>
        <w:r w:rsidR="00294D82">
          <w:rPr>
            <w:rFonts w:ascii="Times New Roman" w:hAnsi="Times New Roman" w:cs="Times New Roman"/>
          </w:rPr>
          <w:t xml:space="preserve">) </w:t>
        </w:r>
        <w:r w:rsidR="00195BCF">
          <w:rPr>
            <w:rFonts w:ascii="Times New Roman" w:hAnsi="Times New Roman" w:cs="Times New Roman"/>
          </w:rPr>
          <w:t>A harvester or shellfish dealer shall record</w:t>
        </w:r>
        <w:r w:rsidR="007977E7">
          <w:rPr>
            <w:rFonts w:ascii="Times New Roman" w:hAnsi="Times New Roman" w:cs="Times New Roman"/>
          </w:rPr>
          <w:t xml:space="preserve"> and maintain</w:t>
        </w:r>
        <w:r w:rsidR="000632F2">
          <w:rPr>
            <w:rFonts w:ascii="Times New Roman" w:hAnsi="Times New Roman" w:cs="Times New Roman"/>
          </w:rPr>
          <w:t xml:space="preserve"> a harvest temperature record for each harvest site for all harvests during the control months. The harvest temperature record must be maintained for three years and </w:t>
        </w:r>
        <w:r w:rsidR="005B0729">
          <w:rPr>
            <w:rFonts w:ascii="Times New Roman" w:hAnsi="Times New Roman" w:cs="Times New Roman"/>
          </w:rPr>
          <w:t xml:space="preserve">made available to the department upon request. </w:t>
        </w:r>
        <w:del w:id="214" w:author="Author">
          <w:r w:rsidR="005B0729" w:rsidDel="00D938C3">
            <w:rPr>
              <w:rFonts w:ascii="Times New Roman" w:hAnsi="Times New Roman" w:cs="Times New Roman"/>
            </w:rPr>
            <w:delText xml:space="preserve">The </w:delText>
          </w:r>
          <w:r w:rsidR="00BB01FF" w:rsidDel="00D938C3">
            <w:rPr>
              <w:rFonts w:ascii="Times New Roman" w:hAnsi="Times New Roman" w:cs="Times New Roman"/>
            </w:rPr>
            <w:delText xml:space="preserve">harvest temperature record must containt,, and location </w:delText>
          </w:r>
          <w:r w:rsidR="00B0039B" w:rsidDel="00D938C3">
            <w:rPr>
              <w:rFonts w:ascii="Times New Roman" w:hAnsi="Times New Roman" w:cs="Times New Roman"/>
            </w:rPr>
            <w:delText>of harvest when  measurements</w:delText>
          </w:r>
        </w:del>
        <w:r w:rsidR="00D938C3">
          <w:rPr>
            <w:rFonts w:ascii="Times New Roman" w:hAnsi="Times New Roman" w:cs="Times New Roman"/>
          </w:rPr>
          <w:t xml:space="preserve">The following measurements must be taken </w:t>
        </w:r>
        <w:r w:rsidR="00C65AAF">
          <w:rPr>
            <w:rFonts w:ascii="Times New Roman" w:hAnsi="Times New Roman" w:cs="Times New Roman"/>
          </w:rPr>
          <w:t>at the date, time, and location of harvest and recorded in the harvest temperature record</w:t>
        </w:r>
        <w:r w:rsidR="00504D7E">
          <w:rPr>
            <w:rFonts w:ascii="Times New Roman" w:hAnsi="Times New Roman" w:cs="Times New Roman"/>
          </w:rPr>
          <w:t>:</w:t>
        </w:r>
      </w:ins>
    </w:p>
    <w:p w14:paraId="63E821C2" w14:textId="1F21221A" w:rsidR="00BF3BA4" w:rsidRDefault="00504D7E" w:rsidP="00026200">
      <w:pPr>
        <w:ind w:firstLine="720"/>
        <w:rPr>
          <w:ins w:id="215" w:author="Author"/>
          <w:rFonts w:ascii="Times New Roman" w:hAnsi="Times New Roman" w:cs="Times New Roman"/>
        </w:rPr>
      </w:pPr>
      <w:ins w:id="216" w:author="Author">
        <w:r>
          <w:rPr>
            <w:rFonts w:ascii="Times New Roman" w:hAnsi="Times New Roman" w:cs="Times New Roman"/>
          </w:rPr>
          <w:t>(</w:t>
        </w:r>
        <w:r w:rsidR="00515CC6">
          <w:rPr>
            <w:rFonts w:ascii="Times New Roman" w:hAnsi="Times New Roman" w:cs="Times New Roman"/>
          </w:rPr>
          <w:t>a</w:t>
        </w:r>
        <w:r>
          <w:rPr>
            <w:rFonts w:ascii="Times New Roman" w:hAnsi="Times New Roman" w:cs="Times New Roman"/>
          </w:rPr>
          <w:t xml:space="preserve">) </w:t>
        </w:r>
        <w:r w:rsidR="00BF3BA4">
          <w:rPr>
            <w:rFonts w:ascii="Times New Roman" w:hAnsi="Times New Roman" w:cs="Times New Roman"/>
          </w:rPr>
          <w:t>Air temperature</w:t>
        </w:r>
        <w:del w:id="217" w:author="Author">
          <w:r w:rsidR="00BF3BA4" w:rsidDel="00B0039B">
            <w:rPr>
              <w:rFonts w:ascii="Times New Roman" w:hAnsi="Times New Roman" w:cs="Times New Roman"/>
            </w:rPr>
            <w:delText xml:space="preserve"> at the time and location of harvest</w:delText>
          </w:r>
        </w:del>
        <w:r w:rsidR="00BF3BA4">
          <w:rPr>
            <w:rFonts w:ascii="Times New Roman" w:hAnsi="Times New Roman" w:cs="Times New Roman"/>
          </w:rPr>
          <w:t xml:space="preserve">; and </w:t>
        </w:r>
      </w:ins>
    </w:p>
    <w:p w14:paraId="3A1A9A13" w14:textId="1F6B1D53" w:rsidR="00791C39" w:rsidRDefault="00BF3BA4" w:rsidP="00026200">
      <w:pPr>
        <w:ind w:firstLine="720"/>
        <w:rPr>
          <w:ins w:id="218" w:author="Author"/>
          <w:rFonts w:ascii="Times New Roman" w:hAnsi="Times New Roman" w:cs="Times New Roman"/>
        </w:rPr>
      </w:pPr>
      <w:ins w:id="219" w:author="Author">
        <w:r>
          <w:rPr>
            <w:rFonts w:ascii="Times New Roman" w:hAnsi="Times New Roman" w:cs="Times New Roman"/>
          </w:rPr>
          <w:t>(</w:t>
        </w:r>
        <w:r w:rsidR="00515CC6">
          <w:rPr>
            <w:rFonts w:ascii="Times New Roman" w:hAnsi="Times New Roman" w:cs="Times New Roman"/>
          </w:rPr>
          <w:t>b</w:t>
        </w:r>
        <w:r>
          <w:rPr>
            <w:rFonts w:ascii="Times New Roman" w:hAnsi="Times New Roman" w:cs="Times New Roman"/>
          </w:rPr>
          <w:t>) Harvest temperature</w:t>
        </w:r>
        <w:del w:id="220" w:author="Author">
          <w:r w:rsidDel="00B0039B">
            <w:rPr>
              <w:rFonts w:ascii="Times New Roman" w:hAnsi="Times New Roman" w:cs="Times New Roman"/>
            </w:rPr>
            <w:delText xml:space="preserve"> </w:delText>
          </w:r>
          <w:r w:rsidR="00C017C3" w:rsidDel="00B0039B">
            <w:rPr>
              <w:rFonts w:ascii="Times New Roman" w:hAnsi="Times New Roman" w:cs="Times New Roman"/>
            </w:rPr>
            <w:delText>at the time and location of harvest</w:delText>
          </w:r>
        </w:del>
        <w:r w:rsidR="00C017C3">
          <w:rPr>
            <w:rFonts w:ascii="Times New Roman" w:hAnsi="Times New Roman" w:cs="Times New Roman"/>
          </w:rPr>
          <w:t xml:space="preserve">. </w:t>
        </w:r>
        <w:r w:rsidR="007C2671">
          <w:rPr>
            <w:rFonts w:ascii="Times New Roman" w:hAnsi="Times New Roman" w:cs="Times New Roman"/>
          </w:rPr>
          <w:t>A h</w:t>
        </w:r>
        <w:del w:id="221" w:author="Author">
          <w:r w:rsidR="00C017C3" w:rsidDel="007C2671">
            <w:rPr>
              <w:rFonts w:ascii="Times New Roman" w:hAnsi="Times New Roman" w:cs="Times New Roman"/>
            </w:rPr>
            <w:delText>H</w:delText>
          </w:r>
        </w:del>
        <w:r w:rsidR="00C017C3">
          <w:rPr>
            <w:rFonts w:ascii="Times New Roman" w:hAnsi="Times New Roman" w:cs="Times New Roman"/>
          </w:rPr>
          <w:t>arvester</w:t>
        </w:r>
        <w:del w:id="222" w:author="Author">
          <w:r w:rsidR="00C017C3" w:rsidDel="007C2671">
            <w:rPr>
              <w:rFonts w:ascii="Times New Roman" w:hAnsi="Times New Roman" w:cs="Times New Roman"/>
            </w:rPr>
            <w:delText>s</w:delText>
          </w:r>
        </w:del>
        <w:r w:rsidR="00C017C3">
          <w:rPr>
            <w:rFonts w:ascii="Times New Roman" w:hAnsi="Times New Roman" w:cs="Times New Roman"/>
          </w:rPr>
          <w:t xml:space="preserve"> or shellfish dealer</w:t>
        </w:r>
        <w:del w:id="223" w:author="Author">
          <w:r w:rsidR="00C017C3" w:rsidDel="007C2671">
            <w:rPr>
              <w:rFonts w:ascii="Times New Roman" w:hAnsi="Times New Roman" w:cs="Times New Roman"/>
            </w:rPr>
            <w:delText>s</w:delText>
          </w:r>
        </w:del>
        <w:r w:rsidR="00C017C3">
          <w:rPr>
            <w:rFonts w:ascii="Times New Roman" w:hAnsi="Times New Roman" w:cs="Times New Roman"/>
          </w:rPr>
          <w:t xml:space="preserve"> using water temperature for harvest temperature </w:t>
        </w:r>
        <w:del w:id="224" w:author="Author">
          <w:r w:rsidR="00C017C3" w:rsidDel="00A6528D">
            <w:rPr>
              <w:rFonts w:ascii="Times New Roman" w:hAnsi="Times New Roman" w:cs="Times New Roman"/>
            </w:rPr>
            <w:delText>shall</w:delText>
          </w:r>
        </w:del>
        <w:r w:rsidR="00A6528D">
          <w:rPr>
            <w:rFonts w:ascii="Times New Roman" w:hAnsi="Times New Roman" w:cs="Times New Roman"/>
          </w:rPr>
          <w:t>must</w:t>
        </w:r>
        <w:r w:rsidR="00C017C3">
          <w:rPr>
            <w:rFonts w:ascii="Times New Roman" w:hAnsi="Times New Roman" w:cs="Times New Roman"/>
          </w:rPr>
          <w:t xml:space="preserve"> take water temperature at the depth </w:t>
        </w:r>
        <w:r w:rsidR="00791C39">
          <w:rPr>
            <w:rFonts w:ascii="Times New Roman" w:hAnsi="Times New Roman" w:cs="Times New Roman"/>
          </w:rPr>
          <w:t xml:space="preserve">of oysters unless another method is documented in their harvest plan. </w:t>
        </w:r>
      </w:ins>
    </w:p>
    <w:p w14:paraId="6FD13938" w14:textId="62F72351" w:rsidR="008F75F6" w:rsidDel="0079456E" w:rsidRDefault="008F75F6" w:rsidP="0079456E">
      <w:pPr>
        <w:ind w:firstLine="720"/>
        <w:rPr>
          <w:ins w:id="225" w:author="Author"/>
          <w:del w:id="226" w:author="Author"/>
          <w:rFonts w:ascii="Times New Roman" w:hAnsi="Times New Roman" w:cs="Times New Roman"/>
        </w:rPr>
      </w:pPr>
      <w:ins w:id="227" w:author="Author">
        <w:r>
          <w:rPr>
            <w:rFonts w:ascii="Times New Roman" w:hAnsi="Times New Roman" w:cs="Times New Roman"/>
          </w:rPr>
          <w:t>(1</w:t>
        </w:r>
        <w:r w:rsidR="001D0974">
          <w:rPr>
            <w:rFonts w:ascii="Times New Roman" w:hAnsi="Times New Roman" w:cs="Times New Roman"/>
          </w:rPr>
          <w:t>1</w:t>
        </w:r>
        <w:r>
          <w:rPr>
            <w:rFonts w:ascii="Times New Roman" w:hAnsi="Times New Roman" w:cs="Times New Roman"/>
          </w:rPr>
          <w:t>)</w:t>
        </w:r>
        <w:r w:rsidR="002B7B25">
          <w:rPr>
            <w:rFonts w:ascii="Times New Roman" w:hAnsi="Times New Roman" w:cs="Times New Roman"/>
          </w:rPr>
          <w:t xml:space="preserve"> A harvester or shellfish dealer </w:t>
        </w:r>
        <w:r w:rsidR="001C160F">
          <w:rPr>
            <w:rFonts w:ascii="Times New Roman" w:hAnsi="Times New Roman" w:cs="Times New Roman"/>
          </w:rPr>
          <w:t>must</w:t>
        </w:r>
        <w:r w:rsidR="002B7B25">
          <w:rPr>
            <w:rFonts w:ascii="Times New Roman" w:hAnsi="Times New Roman" w:cs="Times New Roman"/>
          </w:rPr>
          <w:t xml:space="preserve"> take the measurements required by </w:t>
        </w:r>
        <w:r w:rsidR="0079456E">
          <w:rPr>
            <w:rFonts w:ascii="Times New Roman" w:hAnsi="Times New Roman" w:cs="Times New Roman"/>
          </w:rPr>
          <w:t>subsection (10) of this section with either</w:t>
        </w:r>
        <w:del w:id="228" w:author="Author">
          <w:r w:rsidDel="0079456E">
            <w:rPr>
              <w:rFonts w:ascii="Times New Roman" w:hAnsi="Times New Roman" w:cs="Times New Roman"/>
            </w:rPr>
            <w:delText xml:space="preserve"> The harvester or shellfish dealer shall record these </w:delText>
          </w:r>
          <w:r w:rsidR="00515CC6" w:rsidDel="0079456E">
            <w:rPr>
              <w:rFonts w:ascii="Times New Roman" w:hAnsi="Times New Roman" w:cs="Times New Roman"/>
            </w:rPr>
            <w:delText>measurements</w:delText>
          </w:r>
          <w:r w:rsidDel="0079456E">
            <w:rPr>
              <w:rFonts w:ascii="Times New Roman" w:hAnsi="Times New Roman" w:cs="Times New Roman"/>
            </w:rPr>
            <w:delText xml:space="preserve"> and the date and time they were taken in a harvest temperature record for each harvest site for all harvests during the control months. This record must be maintained for three years, and the harvester or shellfish dealer shall make the information available to the department upon request. </w:delText>
          </w:r>
        </w:del>
      </w:ins>
      <w:commentRangeStart w:id="229"/>
      <w:commentRangeEnd w:id="229"/>
      <w:del w:id="230" w:author="Author">
        <w:r w:rsidDel="0079456E">
          <w:rPr>
            <w:rStyle w:val="CommentReference"/>
          </w:rPr>
          <w:commentReference w:id="229"/>
        </w:r>
      </w:del>
    </w:p>
    <w:p w14:paraId="3B37B807" w14:textId="17D94CF4" w:rsidR="00D475B6" w:rsidRDefault="00C54896" w:rsidP="0079456E">
      <w:pPr>
        <w:ind w:firstLine="720"/>
        <w:rPr>
          <w:ins w:id="231" w:author="Author"/>
          <w:rFonts w:ascii="Times New Roman" w:hAnsi="Times New Roman" w:cs="Times New Roman"/>
        </w:rPr>
      </w:pPr>
      <w:ins w:id="232" w:author="Author">
        <w:del w:id="233" w:author="Author">
          <w:r w:rsidDel="0079456E">
            <w:rPr>
              <w:rFonts w:ascii="Times New Roman" w:hAnsi="Times New Roman" w:cs="Times New Roman"/>
            </w:rPr>
            <w:delText>(1</w:delText>
          </w:r>
          <w:r w:rsidR="001D0974" w:rsidDel="0079456E">
            <w:rPr>
              <w:rFonts w:ascii="Times New Roman" w:hAnsi="Times New Roman" w:cs="Times New Roman"/>
            </w:rPr>
            <w:delText>2</w:delText>
          </w:r>
          <w:r w:rsidDel="0079456E">
            <w:rPr>
              <w:rFonts w:ascii="Times New Roman" w:hAnsi="Times New Roman" w:cs="Times New Roman"/>
            </w:rPr>
            <w:delText xml:space="preserve">) A harvester or shellfish dealer shall take these measurements with </w:delText>
          </w:r>
          <w:r w:rsidR="009A7189" w:rsidDel="0079456E">
            <w:rPr>
              <w:rFonts w:ascii="Times New Roman" w:hAnsi="Times New Roman" w:cs="Times New Roman"/>
            </w:rPr>
            <w:delText>either</w:delText>
          </w:r>
        </w:del>
        <w:r w:rsidR="00D475B6">
          <w:rPr>
            <w:rFonts w:ascii="Times New Roman" w:hAnsi="Times New Roman" w:cs="Times New Roman"/>
          </w:rPr>
          <w:t>:</w:t>
        </w:r>
      </w:ins>
    </w:p>
    <w:p w14:paraId="7B929849" w14:textId="77777777" w:rsidR="00D475B6" w:rsidRDefault="00D475B6" w:rsidP="00026200">
      <w:pPr>
        <w:ind w:firstLine="720"/>
        <w:rPr>
          <w:ins w:id="234" w:author="Author"/>
          <w:rFonts w:ascii="Times New Roman" w:hAnsi="Times New Roman" w:cs="Times New Roman"/>
        </w:rPr>
      </w:pPr>
      <w:ins w:id="235" w:author="Author">
        <w:r>
          <w:rPr>
            <w:rFonts w:ascii="Times New Roman" w:hAnsi="Times New Roman" w:cs="Times New Roman"/>
          </w:rPr>
          <w:t>(a)</w:t>
        </w:r>
        <w:r w:rsidR="009A7189">
          <w:rPr>
            <w:rFonts w:ascii="Times New Roman" w:hAnsi="Times New Roman" w:cs="Times New Roman"/>
          </w:rPr>
          <w:t xml:space="preserve"> </w:t>
        </w:r>
        <w:r>
          <w:rPr>
            <w:rFonts w:ascii="Times New Roman" w:hAnsi="Times New Roman" w:cs="Times New Roman"/>
          </w:rPr>
          <w:t>A</w:t>
        </w:r>
        <w:r w:rsidR="009A7189">
          <w:rPr>
            <w:rFonts w:ascii="Times New Roman" w:hAnsi="Times New Roman" w:cs="Times New Roman"/>
          </w:rPr>
          <w:t xml:space="preserve"> thermometer </w:t>
        </w:r>
        <w:r>
          <w:rPr>
            <w:rFonts w:ascii="Times New Roman" w:hAnsi="Times New Roman" w:cs="Times New Roman"/>
          </w:rPr>
          <w:t xml:space="preserve">that is verified weekly using manufacturer specifications or with a method approved in the harvest plan; or </w:t>
        </w:r>
      </w:ins>
    </w:p>
    <w:p w14:paraId="3BE47A53" w14:textId="26069CB5" w:rsidR="00515CC6" w:rsidRDefault="00D475B6" w:rsidP="00026200">
      <w:pPr>
        <w:ind w:firstLine="720"/>
        <w:rPr>
          <w:ins w:id="236" w:author="Author"/>
          <w:rFonts w:ascii="Times New Roman" w:hAnsi="Times New Roman" w:cs="Times New Roman"/>
        </w:rPr>
      </w:pPr>
      <w:ins w:id="237" w:author="Author">
        <w:r>
          <w:rPr>
            <w:rFonts w:ascii="Times New Roman" w:hAnsi="Times New Roman" w:cs="Times New Roman"/>
          </w:rPr>
          <w:t xml:space="preserve">(b) </w:t>
        </w:r>
        <w:r w:rsidR="00C851FF">
          <w:rPr>
            <w:rFonts w:ascii="Times New Roman" w:hAnsi="Times New Roman" w:cs="Times New Roman"/>
          </w:rPr>
          <w:t>A</w:t>
        </w:r>
        <w:del w:id="238" w:author="Author">
          <w:r w:rsidDel="00C851FF">
            <w:rPr>
              <w:rFonts w:ascii="Times New Roman" w:hAnsi="Times New Roman" w:cs="Times New Roman"/>
            </w:rPr>
            <w:delText>a</w:delText>
          </w:r>
        </w:del>
        <w:r w:rsidR="002C7465">
          <w:rPr>
            <w:rFonts w:ascii="Times New Roman" w:hAnsi="Times New Roman" w:cs="Times New Roman"/>
          </w:rPr>
          <w:t xml:space="preserve"> thermometer certified by the National Institute of Standards and Technology (NIST)</w:t>
        </w:r>
        <w:r>
          <w:rPr>
            <w:rFonts w:ascii="Times New Roman" w:hAnsi="Times New Roman" w:cs="Times New Roman"/>
          </w:rPr>
          <w:t xml:space="preserve"> with a manufacturer certificate that does not need to be verified weekly.</w:t>
        </w:r>
      </w:ins>
    </w:p>
    <w:p w14:paraId="2ABB1A4F" w14:textId="5A3753AB" w:rsidR="0079456E" w:rsidRDefault="0079456E" w:rsidP="00026200">
      <w:pPr>
        <w:ind w:firstLine="720"/>
        <w:rPr>
          <w:ins w:id="239" w:author="Author"/>
          <w:rFonts w:ascii="Times New Roman" w:hAnsi="Times New Roman" w:cs="Times New Roman"/>
        </w:rPr>
      </w:pPr>
      <w:ins w:id="240" w:author="Author">
        <w:r>
          <w:rPr>
            <w:rFonts w:ascii="Times New Roman" w:hAnsi="Times New Roman" w:cs="Times New Roman"/>
          </w:rPr>
          <w:t xml:space="preserve">(12) </w:t>
        </w:r>
        <w:r w:rsidR="004565ED">
          <w:rPr>
            <w:rFonts w:ascii="Times New Roman" w:hAnsi="Times New Roman" w:cs="Times New Roman"/>
          </w:rPr>
          <w:t>A</w:t>
        </w:r>
        <w:r>
          <w:rPr>
            <w:rFonts w:ascii="Times New Roman" w:hAnsi="Times New Roman" w:cs="Times New Roman"/>
          </w:rPr>
          <w:t xml:space="preserve"> harvester or shellfish dealer us</w:t>
        </w:r>
        <w:r w:rsidR="004565ED">
          <w:rPr>
            <w:rFonts w:ascii="Times New Roman" w:hAnsi="Times New Roman" w:cs="Times New Roman"/>
          </w:rPr>
          <w:t>ing</w:t>
        </w:r>
        <w:r>
          <w:rPr>
            <w:rFonts w:ascii="Times New Roman" w:hAnsi="Times New Roman" w:cs="Times New Roman"/>
          </w:rPr>
          <w:t xml:space="preserve"> a </w:t>
        </w:r>
        <w:r w:rsidR="006E25B8">
          <w:rPr>
            <w:rFonts w:ascii="Times New Roman" w:hAnsi="Times New Roman" w:cs="Times New Roman"/>
          </w:rPr>
          <w:t xml:space="preserve">thermometer according to subsection (11)(a) of this </w:t>
        </w:r>
        <w:r w:rsidR="00D44030">
          <w:rPr>
            <w:rFonts w:ascii="Times New Roman" w:hAnsi="Times New Roman" w:cs="Times New Roman"/>
          </w:rPr>
          <w:t>section</w:t>
        </w:r>
        <w:r w:rsidR="004565ED">
          <w:rPr>
            <w:rFonts w:ascii="Times New Roman" w:hAnsi="Times New Roman" w:cs="Times New Roman"/>
          </w:rPr>
          <w:t xml:space="preserve"> </w:t>
        </w:r>
        <w:r w:rsidR="00EA6148">
          <w:rPr>
            <w:rFonts w:ascii="Times New Roman" w:hAnsi="Times New Roman" w:cs="Times New Roman"/>
          </w:rPr>
          <w:t>shall</w:t>
        </w:r>
        <w:r w:rsidR="004565ED">
          <w:rPr>
            <w:rFonts w:ascii="Times New Roman" w:hAnsi="Times New Roman" w:cs="Times New Roman"/>
          </w:rPr>
          <w:t xml:space="preserve"> document and maintain</w:t>
        </w:r>
        <w:r w:rsidR="00D44030">
          <w:rPr>
            <w:rFonts w:ascii="Times New Roman" w:hAnsi="Times New Roman" w:cs="Times New Roman"/>
          </w:rPr>
          <w:t xml:space="preserve"> the thermometer </w:t>
        </w:r>
        <w:r w:rsidR="00D476BD">
          <w:rPr>
            <w:rFonts w:ascii="Times New Roman" w:hAnsi="Times New Roman" w:cs="Times New Roman"/>
          </w:rPr>
          <w:t xml:space="preserve">verification with operational records. </w:t>
        </w:r>
      </w:ins>
    </w:p>
    <w:p w14:paraId="54919113" w14:textId="746D7BD7" w:rsidR="00D475B6" w:rsidDel="00C344F9" w:rsidRDefault="00515CC6" w:rsidP="00026200">
      <w:pPr>
        <w:ind w:firstLine="720"/>
        <w:rPr>
          <w:ins w:id="241" w:author="Author"/>
          <w:del w:id="242" w:author="Author"/>
          <w:rFonts w:ascii="Times New Roman" w:hAnsi="Times New Roman" w:cs="Times New Roman"/>
        </w:rPr>
      </w:pPr>
      <w:ins w:id="243" w:author="Author">
        <w:r>
          <w:rPr>
            <w:rFonts w:ascii="Times New Roman" w:hAnsi="Times New Roman" w:cs="Times New Roman"/>
          </w:rPr>
          <w:t>(1</w:t>
        </w:r>
        <w:r w:rsidR="001D0974">
          <w:rPr>
            <w:rFonts w:ascii="Times New Roman" w:hAnsi="Times New Roman" w:cs="Times New Roman"/>
          </w:rPr>
          <w:t>3</w:t>
        </w:r>
        <w:r>
          <w:rPr>
            <w:rFonts w:ascii="Times New Roman" w:hAnsi="Times New Roman" w:cs="Times New Roman"/>
          </w:rPr>
          <w:t>)</w:t>
        </w:r>
        <w:r w:rsidR="00D475B6">
          <w:rPr>
            <w:rFonts w:ascii="Times New Roman" w:hAnsi="Times New Roman" w:cs="Times New Roman"/>
          </w:rPr>
          <w:t xml:space="preserve"> </w:t>
        </w:r>
        <w:r w:rsidR="004565ED">
          <w:rPr>
            <w:rFonts w:ascii="Times New Roman" w:hAnsi="Times New Roman" w:cs="Times New Roman"/>
          </w:rPr>
          <w:t xml:space="preserve">A </w:t>
        </w:r>
        <w:del w:id="244" w:author="Author">
          <w:r w:rsidR="00545407" w:rsidDel="004565ED">
            <w:rPr>
              <w:rFonts w:ascii="Times New Roman" w:hAnsi="Times New Roman" w:cs="Times New Roman"/>
            </w:rPr>
            <w:delText xml:space="preserve">If the </w:delText>
          </w:r>
        </w:del>
        <w:r w:rsidR="00545407">
          <w:rPr>
            <w:rFonts w:ascii="Times New Roman" w:hAnsi="Times New Roman" w:cs="Times New Roman"/>
          </w:rPr>
          <w:t>harvester or</w:t>
        </w:r>
        <w:r w:rsidR="00FF214B">
          <w:rPr>
            <w:rFonts w:ascii="Times New Roman" w:hAnsi="Times New Roman" w:cs="Times New Roman"/>
          </w:rPr>
          <w:t xml:space="preserve"> shellfish</w:t>
        </w:r>
        <w:r w:rsidR="00545407">
          <w:rPr>
            <w:rFonts w:ascii="Times New Roman" w:hAnsi="Times New Roman" w:cs="Times New Roman"/>
          </w:rPr>
          <w:t xml:space="preserve"> dealer </w:t>
        </w:r>
        <w:r w:rsidR="00D476BD">
          <w:rPr>
            <w:rFonts w:ascii="Times New Roman" w:hAnsi="Times New Roman" w:cs="Times New Roman"/>
          </w:rPr>
          <w:t>us</w:t>
        </w:r>
        <w:r w:rsidR="004565ED">
          <w:rPr>
            <w:rFonts w:ascii="Times New Roman" w:hAnsi="Times New Roman" w:cs="Times New Roman"/>
          </w:rPr>
          <w:t>ing</w:t>
        </w:r>
        <w:r w:rsidR="00D476BD">
          <w:rPr>
            <w:rFonts w:ascii="Times New Roman" w:hAnsi="Times New Roman" w:cs="Times New Roman"/>
          </w:rPr>
          <w:t xml:space="preserve"> </w:t>
        </w:r>
        <w:r w:rsidR="005B2D47">
          <w:rPr>
            <w:rFonts w:ascii="Times New Roman" w:hAnsi="Times New Roman" w:cs="Times New Roman"/>
          </w:rPr>
          <w:t>a thermometer according to subsection (</w:t>
        </w:r>
        <w:r w:rsidR="00A909A8">
          <w:rPr>
            <w:rFonts w:ascii="Times New Roman" w:hAnsi="Times New Roman" w:cs="Times New Roman"/>
          </w:rPr>
          <w:t>11)(b) of this section</w:t>
        </w:r>
        <w:r w:rsidR="004565ED">
          <w:rPr>
            <w:rFonts w:ascii="Times New Roman" w:hAnsi="Times New Roman" w:cs="Times New Roman"/>
          </w:rPr>
          <w:t xml:space="preserve"> </w:t>
        </w:r>
        <w:r w:rsidR="0025687E">
          <w:rPr>
            <w:rFonts w:ascii="Times New Roman" w:hAnsi="Times New Roman" w:cs="Times New Roman"/>
          </w:rPr>
          <w:t>shall</w:t>
        </w:r>
        <w:r w:rsidR="00D81174">
          <w:rPr>
            <w:rFonts w:ascii="Times New Roman" w:hAnsi="Times New Roman" w:cs="Times New Roman"/>
          </w:rPr>
          <w:t xml:space="preserve"> keep</w:t>
        </w:r>
        <w:r w:rsidR="00A909A8">
          <w:rPr>
            <w:rFonts w:ascii="Times New Roman" w:hAnsi="Times New Roman" w:cs="Times New Roman"/>
          </w:rPr>
          <w:t xml:space="preserve"> </w:t>
        </w:r>
        <w:del w:id="245" w:author="Author">
          <w:r w:rsidR="00545407" w:rsidDel="00D476BD">
            <w:rPr>
              <w:rFonts w:ascii="Times New Roman" w:hAnsi="Times New Roman" w:cs="Times New Roman"/>
            </w:rPr>
            <w:delText xml:space="preserve">is using a thermometer that is not </w:delText>
          </w:r>
          <w:r w:rsidR="00C63426" w:rsidDel="00D476BD">
            <w:rPr>
              <w:rFonts w:ascii="Times New Roman" w:hAnsi="Times New Roman" w:cs="Times New Roman"/>
            </w:rPr>
            <w:delText>NI</w:delText>
          </w:r>
          <w:r w:rsidR="00545407" w:rsidDel="00D476BD">
            <w:rPr>
              <w:rFonts w:ascii="Times New Roman" w:hAnsi="Times New Roman" w:cs="Times New Roman"/>
            </w:rPr>
            <w:delText>ST certified, t</w:delText>
          </w:r>
          <w:r w:rsidR="00FF214B" w:rsidDel="00D476BD">
            <w:rPr>
              <w:rFonts w:ascii="Times New Roman" w:hAnsi="Times New Roman" w:cs="Times New Roman"/>
            </w:rPr>
            <w:delText>he t</w:delText>
          </w:r>
          <w:r w:rsidR="00545407" w:rsidRPr="00545407" w:rsidDel="00D476BD">
            <w:rPr>
              <w:rFonts w:ascii="Times New Roman" w:hAnsi="Times New Roman" w:cs="Times New Roman"/>
            </w:rPr>
            <w:delText>hermometer verification must be documented and maintained with operational records.</w:delText>
          </w:r>
          <w:r w:rsidR="00FF214B" w:rsidDel="00D476BD">
            <w:rPr>
              <w:rFonts w:ascii="Times New Roman" w:hAnsi="Times New Roman" w:cs="Times New Roman"/>
            </w:rPr>
            <w:delText xml:space="preserve"> </w:delText>
          </w:r>
          <w:r w:rsidR="00FF214B" w:rsidDel="00A909A8">
            <w:rPr>
              <w:rFonts w:ascii="Times New Roman" w:hAnsi="Times New Roman" w:cs="Times New Roman"/>
            </w:rPr>
            <w:delText>If the</w:delText>
          </w:r>
          <w:r w:rsidR="00436148" w:rsidDel="00A909A8">
            <w:rPr>
              <w:rFonts w:ascii="Times New Roman" w:hAnsi="Times New Roman" w:cs="Times New Roman"/>
            </w:rPr>
            <w:delText xml:space="preserve"> thermometer is </w:delText>
          </w:r>
          <w:r w:rsidR="00C63426" w:rsidDel="00A909A8">
            <w:rPr>
              <w:rFonts w:ascii="Times New Roman" w:hAnsi="Times New Roman" w:cs="Times New Roman"/>
            </w:rPr>
            <w:delText>NI</w:delText>
          </w:r>
          <w:r w:rsidR="00436148" w:rsidDel="00A909A8">
            <w:rPr>
              <w:rFonts w:ascii="Times New Roman" w:hAnsi="Times New Roman" w:cs="Times New Roman"/>
            </w:rPr>
            <w:delText>ST certified</w:delText>
          </w:r>
          <w:r w:rsidR="00FF214B" w:rsidDel="00A909A8">
            <w:rPr>
              <w:rFonts w:ascii="Times New Roman" w:hAnsi="Times New Roman" w:cs="Times New Roman"/>
            </w:rPr>
            <w:delText xml:space="preserve">, </w:delText>
          </w:r>
        </w:del>
        <w:r w:rsidR="00FF214B">
          <w:rPr>
            <w:rFonts w:ascii="Times New Roman" w:hAnsi="Times New Roman" w:cs="Times New Roman"/>
          </w:rPr>
          <w:t>the manufacturer certificate</w:t>
        </w:r>
        <w:del w:id="246" w:author="Author">
          <w:r w:rsidR="00FF214B" w:rsidDel="00D81174">
            <w:rPr>
              <w:rFonts w:ascii="Times New Roman" w:hAnsi="Times New Roman" w:cs="Times New Roman"/>
            </w:rPr>
            <w:delText xml:space="preserve"> must be</w:delText>
          </w:r>
          <w:r w:rsidR="00A82340" w:rsidDel="00D81174">
            <w:rPr>
              <w:rFonts w:ascii="Times New Roman" w:hAnsi="Times New Roman" w:cs="Times New Roman"/>
            </w:rPr>
            <w:delText xml:space="preserve"> kept</w:delText>
          </w:r>
        </w:del>
        <w:r w:rsidR="00A82340">
          <w:rPr>
            <w:rFonts w:ascii="Times New Roman" w:hAnsi="Times New Roman" w:cs="Times New Roman"/>
          </w:rPr>
          <w:t xml:space="preserve"> with operational records. </w:t>
        </w:r>
      </w:ins>
    </w:p>
    <w:p w14:paraId="4534812D" w14:textId="500DEEE8" w:rsidR="005C7A47" w:rsidRPr="00923138" w:rsidDel="00026200" w:rsidRDefault="00C474D1">
      <w:pPr>
        <w:rPr>
          <w:del w:id="247" w:author="Author"/>
          <w:rFonts w:ascii="Times New Roman" w:hAnsi="Times New Roman" w:cs="Times New Roman"/>
        </w:rPr>
        <w:pPrChange w:id="248" w:author="Author">
          <w:pPr>
            <w:ind w:firstLine="720"/>
          </w:pPr>
        </w:pPrChange>
      </w:pPr>
      <w:del w:id="249" w:author="Author">
        <w:r w:rsidRPr="00923138" w:rsidDel="00026200">
          <w:rPr>
            <w:rFonts w:ascii="Times New Roman" w:hAnsi="Times New Roman" w:cs="Times New Roman"/>
          </w:rPr>
          <w:delText>Harvesters and shellfish dealers shall take the following measurements at the times specified below and record this information in a harvest temperature record for each harvest site for all harvests occurring within the control months. Harvesters and shellfish dealers shall take these measurements with a thermometer that is verified weekly using manufacturer specifications or with a method approved in a harvest plan. Thermometer verification must be documented and maintained with operational records. Harvesters and shellfish dealers shall record the following measurements and the date and time they were taken in the record, maintain the record for three years, and make the record available to the department upon request:</w:delText>
        </w:r>
      </w:del>
    </w:p>
    <w:p w14:paraId="0A4C6801" w14:textId="4567A9DF" w:rsidR="005C7A47" w:rsidRPr="00923138" w:rsidDel="00026200" w:rsidRDefault="00C474D1">
      <w:pPr>
        <w:rPr>
          <w:del w:id="250" w:author="Author"/>
          <w:rFonts w:ascii="Times New Roman" w:hAnsi="Times New Roman" w:cs="Times New Roman"/>
        </w:rPr>
        <w:pPrChange w:id="251" w:author="Author">
          <w:pPr>
            <w:ind w:firstLine="720"/>
          </w:pPr>
        </w:pPrChange>
      </w:pPr>
      <w:del w:id="252" w:author="Author">
        <w:r w:rsidRPr="00923138" w:rsidDel="00026200">
          <w:rPr>
            <w:rFonts w:ascii="Times New Roman" w:hAnsi="Times New Roman" w:cs="Times New Roman"/>
          </w:rPr>
          <w:delText>(a) Air temperature at time and location of harvest; and</w:delText>
        </w:r>
      </w:del>
    </w:p>
    <w:p w14:paraId="303E9ADF" w14:textId="34ECB996" w:rsidR="005C7A47" w:rsidRPr="00923138" w:rsidRDefault="00C474D1" w:rsidP="00C344F9">
      <w:pPr>
        <w:ind w:firstLine="720"/>
        <w:rPr>
          <w:rFonts w:ascii="Times New Roman" w:hAnsi="Times New Roman" w:cs="Times New Roman"/>
        </w:rPr>
      </w:pPr>
      <w:del w:id="253" w:author="Author">
        <w:r w:rsidRPr="00923138" w:rsidDel="00026200">
          <w:rPr>
            <w:rFonts w:ascii="Times New Roman" w:hAnsi="Times New Roman" w:cs="Times New Roman"/>
          </w:rPr>
          <w:lastRenderedPageBreak/>
          <w:delText>(b) Harvest temperature at time and location of harvest. Harvesters and shellfish dealers using water temperature for harvest temperature shall take water temperature at depth of oysters unless another method is documented in their harvest plan.</w:delText>
        </w:r>
      </w:del>
    </w:p>
    <w:p w14:paraId="6CC832CD" w14:textId="44D6B40D" w:rsidR="005C7A47" w:rsidRDefault="00C474D1" w:rsidP="00923138">
      <w:pPr>
        <w:ind w:firstLine="720"/>
        <w:rPr>
          <w:ins w:id="254" w:author="Author"/>
          <w:rFonts w:ascii="Times New Roman" w:hAnsi="Times New Roman" w:cs="Times New Roman"/>
        </w:rPr>
      </w:pPr>
      <w:del w:id="255" w:author="Author">
        <w:r w:rsidRPr="00923138" w:rsidDel="00294D82">
          <w:rPr>
            <w:rFonts w:ascii="Times New Roman" w:hAnsi="Times New Roman" w:cs="Times New Roman"/>
          </w:rPr>
          <w:delText xml:space="preserve">(13) </w:delText>
        </w:r>
      </w:del>
      <w:ins w:id="256" w:author="Author">
        <w:r w:rsidR="00294D82">
          <w:rPr>
            <w:rFonts w:ascii="Times New Roman" w:hAnsi="Times New Roman" w:cs="Times New Roman"/>
          </w:rPr>
          <w:t>(1</w:t>
        </w:r>
        <w:r w:rsidR="001D0974">
          <w:rPr>
            <w:rFonts w:ascii="Times New Roman" w:hAnsi="Times New Roman" w:cs="Times New Roman"/>
          </w:rPr>
          <w:t>4</w:t>
        </w:r>
        <w:r w:rsidR="00294D82">
          <w:rPr>
            <w:rFonts w:ascii="Times New Roman" w:hAnsi="Times New Roman" w:cs="Times New Roman"/>
          </w:rPr>
          <w:t xml:space="preserve">) </w:t>
        </w:r>
        <w:r w:rsidR="00345661">
          <w:rPr>
            <w:rFonts w:ascii="Times New Roman" w:hAnsi="Times New Roman" w:cs="Times New Roman"/>
          </w:rPr>
          <w:t>A</w:t>
        </w:r>
        <w:r w:rsidR="00C6014F">
          <w:rPr>
            <w:rFonts w:ascii="Times New Roman" w:hAnsi="Times New Roman" w:cs="Times New Roman"/>
          </w:rPr>
          <w:t xml:space="preserve"> </w:t>
        </w:r>
      </w:ins>
      <w:del w:id="257" w:author="Author">
        <w:r w:rsidRPr="00923138" w:rsidDel="00345661">
          <w:rPr>
            <w:rFonts w:ascii="Times New Roman" w:hAnsi="Times New Roman" w:cs="Times New Roman"/>
          </w:rPr>
          <w:delText>H</w:delText>
        </w:r>
      </w:del>
      <w:ins w:id="258" w:author="Author">
        <w:r w:rsidR="00C6014F">
          <w:rPr>
            <w:rFonts w:ascii="Times New Roman" w:hAnsi="Times New Roman" w:cs="Times New Roman"/>
          </w:rPr>
          <w:t>h</w:t>
        </w:r>
      </w:ins>
      <w:r w:rsidRPr="00923138">
        <w:rPr>
          <w:rFonts w:ascii="Times New Roman" w:hAnsi="Times New Roman" w:cs="Times New Roman"/>
        </w:rPr>
        <w:t>arvester</w:t>
      </w:r>
      <w:del w:id="259" w:author="Author">
        <w:r w:rsidRPr="00923138" w:rsidDel="00345661">
          <w:rPr>
            <w:rFonts w:ascii="Times New Roman" w:hAnsi="Times New Roman" w:cs="Times New Roman"/>
          </w:rPr>
          <w:delText>s</w:delText>
        </w:r>
      </w:del>
      <w:r w:rsidRPr="00923138">
        <w:rPr>
          <w:rFonts w:ascii="Times New Roman" w:hAnsi="Times New Roman" w:cs="Times New Roman"/>
        </w:rPr>
        <w:t xml:space="preserve"> </w:t>
      </w:r>
      <w:ins w:id="260" w:author="Author">
        <w:r w:rsidR="00345661">
          <w:rPr>
            <w:rFonts w:ascii="Times New Roman" w:hAnsi="Times New Roman" w:cs="Times New Roman"/>
          </w:rPr>
          <w:t>or</w:t>
        </w:r>
      </w:ins>
      <w:del w:id="261" w:author="Author">
        <w:r w:rsidRPr="00923138" w:rsidDel="00345661">
          <w:rPr>
            <w:rFonts w:ascii="Times New Roman" w:hAnsi="Times New Roman" w:cs="Times New Roman"/>
          </w:rPr>
          <w:delText>and</w:delText>
        </w:r>
      </w:del>
      <w:r w:rsidRPr="00923138">
        <w:rPr>
          <w:rFonts w:ascii="Times New Roman" w:hAnsi="Times New Roman" w:cs="Times New Roman"/>
        </w:rPr>
        <w:t xml:space="preserve"> shellfish dealer</w:t>
      </w:r>
      <w:del w:id="262" w:author="Author">
        <w:r w:rsidRPr="00923138" w:rsidDel="00345661">
          <w:rPr>
            <w:rFonts w:ascii="Times New Roman" w:hAnsi="Times New Roman" w:cs="Times New Roman"/>
          </w:rPr>
          <w:delText>s</w:delText>
        </w:r>
      </w:del>
      <w:r w:rsidRPr="00923138">
        <w:rPr>
          <w:rFonts w:ascii="Times New Roman" w:hAnsi="Times New Roman" w:cs="Times New Roman"/>
        </w:rPr>
        <w:t xml:space="preserve"> shall initiate cooling as soon as practical from the time of harvest and within the time of harvest to cooling requirements for the growing area where the oysters were harvested to ensure that the </w:t>
      </w:r>
      <w:ins w:id="263" w:author="Author">
        <w:r w:rsidR="00D72CA9">
          <w:rPr>
            <w:rFonts w:ascii="Times New Roman" w:hAnsi="Times New Roman" w:cs="Times New Roman"/>
            <w:i/>
            <w:iCs/>
          </w:rPr>
          <w:t xml:space="preserve">Vp and Vv </w:t>
        </w:r>
        <w:r w:rsidR="00D72CA9">
          <w:rPr>
            <w:rFonts w:ascii="Times New Roman" w:hAnsi="Times New Roman" w:cs="Times New Roman"/>
          </w:rPr>
          <w:t>growth is minimi</w:t>
        </w:r>
        <w:r w:rsidR="00424AB8">
          <w:rPr>
            <w:rFonts w:ascii="Times New Roman" w:hAnsi="Times New Roman" w:cs="Times New Roman"/>
          </w:rPr>
          <w:t xml:space="preserve">zed and </w:t>
        </w:r>
      </w:ins>
      <w:r w:rsidRPr="00923138">
        <w:rPr>
          <w:rFonts w:ascii="Times New Roman" w:hAnsi="Times New Roman" w:cs="Times New Roman"/>
        </w:rPr>
        <w:t>maximum</w:t>
      </w:r>
      <w:del w:id="264" w:author="Author">
        <w:r w:rsidRPr="00923138" w:rsidDel="00BF2871">
          <w:rPr>
            <w:rFonts w:ascii="Times New Roman" w:hAnsi="Times New Roman" w:cs="Times New Roman"/>
          </w:rPr>
          <w:delText xml:space="preserve"> </w:delText>
        </w:r>
        <w:r w:rsidRPr="00923138" w:rsidDel="00424AB8">
          <w:rPr>
            <w:rFonts w:ascii="Times New Roman" w:hAnsi="Times New Roman" w:cs="Times New Roman"/>
          </w:rPr>
          <w:delText>number of</w:delText>
        </w:r>
      </w:del>
      <w:ins w:id="265" w:author="Author">
        <w:r w:rsidR="00424AB8">
          <w:rPr>
            <w:rFonts w:ascii="Times New Roman" w:hAnsi="Times New Roman" w:cs="Times New Roman"/>
          </w:rPr>
          <w:t xml:space="preserve"> time of harvest to cooling</w:t>
        </w:r>
      </w:ins>
      <w:r w:rsidRPr="00923138">
        <w:rPr>
          <w:rFonts w:ascii="Times New Roman" w:hAnsi="Times New Roman" w:cs="Times New Roman"/>
        </w:rPr>
        <w:t xml:space="preserve"> hours</w:t>
      </w:r>
      <w:ins w:id="266" w:author="Author">
        <w:r w:rsidR="00056F82">
          <w:rPr>
            <w:rFonts w:ascii="Times New Roman" w:hAnsi="Times New Roman" w:cs="Times New Roman"/>
          </w:rPr>
          <w:t xml:space="preserve"> specified in subsection (</w:t>
        </w:r>
        <w:r w:rsidR="00C6014F">
          <w:rPr>
            <w:rFonts w:ascii="Times New Roman" w:hAnsi="Times New Roman" w:cs="Times New Roman"/>
          </w:rPr>
          <w:t>9</w:t>
        </w:r>
        <w:r w:rsidR="00056F82">
          <w:rPr>
            <w:rFonts w:ascii="Times New Roman" w:hAnsi="Times New Roman" w:cs="Times New Roman"/>
          </w:rPr>
          <w:t>)</w:t>
        </w:r>
      </w:ins>
      <w:r w:rsidRPr="00923138">
        <w:rPr>
          <w:rFonts w:ascii="Times New Roman" w:hAnsi="Times New Roman" w:cs="Times New Roman"/>
        </w:rPr>
        <w:t xml:space="preserve"> is not exceeded.</w:t>
      </w:r>
    </w:p>
    <w:p w14:paraId="21851ABF" w14:textId="609965DF" w:rsidR="0059080D" w:rsidRPr="00923138" w:rsidRDefault="0059080D" w:rsidP="00923138">
      <w:pPr>
        <w:ind w:firstLine="720"/>
        <w:rPr>
          <w:rFonts w:ascii="Times New Roman" w:hAnsi="Times New Roman" w:cs="Times New Roman"/>
        </w:rPr>
      </w:pPr>
      <w:ins w:id="267" w:author="Author">
        <w:r>
          <w:rPr>
            <w:rFonts w:ascii="Times New Roman" w:hAnsi="Times New Roman" w:cs="Times New Roman"/>
          </w:rPr>
          <w:t>(1</w:t>
        </w:r>
        <w:r w:rsidR="001D0974">
          <w:rPr>
            <w:rFonts w:ascii="Times New Roman" w:hAnsi="Times New Roman" w:cs="Times New Roman"/>
          </w:rPr>
          <w:t>5</w:t>
        </w:r>
        <w:r>
          <w:rPr>
            <w:rFonts w:ascii="Times New Roman" w:hAnsi="Times New Roman" w:cs="Times New Roman"/>
          </w:rPr>
          <w:t xml:space="preserve">) If shellstock is </w:t>
        </w:r>
        <w:r w:rsidR="000B6238">
          <w:rPr>
            <w:rFonts w:ascii="Times New Roman" w:hAnsi="Times New Roman" w:cs="Times New Roman"/>
          </w:rPr>
          <w:t xml:space="preserve">beach </w:t>
        </w:r>
        <w:r>
          <w:rPr>
            <w:rFonts w:ascii="Times New Roman" w:hAnsi="Times New Roman" w:cs="Times New Roman"/>
          </w:rPr>
          <w:t>wet stored in a growing area with a different risk categ</w:t>
        </w:r>
        <w:r w:rsidR="001E75C7">
          <w:rPr>
            <w:rFonts w:ascii="Times New Roman" w:hAnsi="Times New Roman" w:cs="Times New Roman"/>
          </w:rPr>
          <w:t>ory than where it was harvested, the more stringent time of harvest to cooling requirement</w:t>
        </w:r>
        <w:r w:rsidR="0073037E">
          <w:rPr>
            <w:rFonts w:ascii="Times New Roman" w:hAnsi="Times New Roman" w:cs="Times New Roman"/>
          </w:rPr>
          <w:t xml:space="preserve"> must be used. </w:t>
        </w:r>
      </w:ins>
    </w:p>
    <w:p w14:paraId="5751E1DA" w14:textId="00B334BE" w:rsidR="005C7A47" w:rsidRPr="00923138" w:rsidRDefault="00C474D1" w:rsidP="00923138">
      <w:pPr>
        <w:ind w:firstLine="720"/>
        <w:rPr>
          <w:rFonts w:ascii="Times New Roman" w:hAnsi="Times New Roman" w:cs="Times New Roman"/>
        </w:rPr>
      </w:pPr>
      <w:del w:id="268" w:author="Author">
        <w:r w:rsidRPr="00923138" w:rsidDel="00294D82">
          <w:rPr>
            <w:rFonts w:ascii="Times New Roman" w:hAnsi="Times New Roman" w:cs="Times New Roman"/>
          </w:rPr>
          <w:delText xml:space="preserve">(14) </w:delText>
        </w:r>
      </w:del>
      <w:ins w:id="269" w:author="Author">
        <w:r w:rsidR="00294D82">
          <w:rPr>
            <w:rFonts w:ascii="Times New Roman" w:hAnsi="Times New Roman" w:cs="Times New Roman"/>
          </w:rPr>
          <w:t>(1</w:t>
        </w:r>
        <w:r w:rsidR="001D0974">
          <w:rPr>
            <w:rFonts w:ascii="Times New Roman" w:hAnsi="Times New Roman" w:cs="Times New Roman"/>
          </w:rPr>
          <w:t>6</w:t>
        </w:r>
        <w:r w:rsidR="00294D82">
          <w:rPr>
            <w:rFonts w:ascii="Times New Roman" w:hAnsi="Times New Roman" w:cs="Times New Roman"/>
          </w:rPr>
          <w:t xml:space="preserve">) </w:t>
        </w:r>
      </w:ins>
      <w:r w:rsidRPr="00923138">
        <w:rPr>
          <w:rFonts w:ascii="Times New Roman" w:hAnsi="Times New Roman" w:cs="Times New Roman"/>
        </w:rPr>
        <w:t>If the required time of harvest to cooling requirements are not met after removal from the tide flat, the harvester or shellfish dealer shall dispose of the oysters using one of the methods below and record the disposition on the harvest record:</w:t>
      </w:r>
    </w:p>
    <w:p w14:paraId="7B5239F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Destroy the </w:t>
      </w:r>
      <w:proofErr w:type="gramStart"/>
      <w:r w:rsidRPr="00923138">
        <w:rPr>
          <w:rFonts w:ascii="Times New Roman" w:hAnsi="Times New Roman" w:cs="Times New Roman"/>
        </w:rPr>
        <w:t>oysters;</w:t>
      </w:r>
      <w:proofErr w:type="gramEnd"/>
    </w:p>
    <w:p w14:paraId="1C85B2E9" w14:textId="7AF8E63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Place the oysters within the original growing area or another approved growing area and allow a minimum of </w:t>
      </w:r>
      <w:del w:id="270" w:author="Author">
        <w:r w:rsidRPr="00923138" w:rsidDel="00800629">
          <w:rPr>
            <w:rFonts w:ascii="Times New Roman" w:hAnsi="Times New Roman" w:cs="Times New Roman"/>
          </w:rPr>
          <w:delText xml:space="preserve">fourteen </w:delText>
        </w:r>
      </w:del>
      <w:ins w:id="271" w:author="Author">
        <w:r w:rsidR="00800629">
          <w:rPr>
            <w:rFonts w:ascii="Times New Roman" w:hAnsi="Times New Roman" w:cs="Times New Roman"/>
          </w:rPr>
          <w:t>14</w:t>
        </w:r>
        <w:r w:rsidR="00800629" w:rsidRPr="00923138">
          <w:rPr>
            <w:rFonts w:ascii="Times New Roman" w:hAnsi="Times New Roman" w:cs="Times New Roman"/>
          </w:rPr>
          <w:t xml:space="preserve"> </w:t>
        </w:r>
      </w:ins>
      <w:r w:rsidRPr="00923138">
        <w:rPr>
          <w:rFonts w:ascii="Times New Roman" w:hAnsi="Times New Roman" w:cs="Times New Roman"/>
        </w:rPr>
        <w:t xml:space="preserve">days before </w:t>
      </w:r>
      <w:proofErr w:type="spellStart"/>
      <w:r w:rsidRPr="00923138">
        <w:rPr>
          <w:rFonts w:ascii="Times New Roman" w:hAnsi="Times New Roman" w:cs="Times New Roman"/>
        </w:rPr>
        <w:t>reharvesting</w:t>
      </w:r>
      <w:proofErr w:type="spellEnd"/>
      <w:r w:rsidRPr="00923138">
        <w:rPr>
          <w:rFonts w:ascii="Times New Roman" w:hAnsi="Times New Roman" w:cs="Times New Roman"/>
        </w:rPr>
        <w:t>; or</w:t>
      </w:r>
    </w:p>
    <w:p w14:paraId="502D5EE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Deliver the oysters to a certified shucker packer for shucking or PHP and attach a harvest tag meeting the requirements in subsection (2) of this section.</w:t>
      </w:r>
    </w:p>
    <w:p w14:paraId="779E779E" w14:textId="38751B1E" w:rsidR="005C7A47" w:rsidRPr="00923138" w:rsidRDefault="00C474D1" w:rsidP="00923138">
      <w:pPr>
        <w:ind w:firstLine="720"/>
        <w:rPr>
          <w:rFonts w:ascii="Times New Roman" w:hAnsi="Times New Roman" w:cs="Times New Roman"/>
        </w:rPr>
      </w:pPr>
      <w:del w:id="272" w:author="Author">
        <w:r w:rsidRPr="00923138" w:rsidDel="00294D82">
          <w:rPr>
            <w:rFonts w:ascii="Times New Roman" w:hAnsi="Times New Roman" w:cs="Times New Roman"/>
          </w:rPr>
          <w:delText xml:space="preserve">(15) </w:delText>
        </w:r>
      </w:del>
      <w:ins w:id="273" w:author="Author">
        <w:r w:rsidR="00294D82">
          <w:rPr>
            <w:rFonts w:ascii="Times New Roman" w:hAnsi="Times New Roman" w:cs="Times New Roman"/>
          </w:rPr>
          <w:t>(1</w:t>
        </w:r>
        <w:r w:rsidR="001D0974">
          <w:rPr>
            <w:rFonts w:ascii="Times New Roman" w:hAnsi="Times New Roman" w:cs="Times New Roman"/>
          </w:rPr>
          <w:t>7</w:t>
        </w:r>
        <w:r w:rsidR="00294D82">
          <w:rPr>
            <w:rFonts w:ascii="Times New Roman" w:hAnsi="Times New Roman" w:cs="Times New Roman"/>
          </w:rPr>
          <w:t xml:space="preserve">) </w:t>
        </w:r>
      </w:ins>
      <w:r w:rsidRPr="00923138">
        <w:rPr>
          <w:rFonts w:ascii="Times New Roman" w:hAnsi="Times New Roman" w:cs="Times New Roman"/>
        </w:rPr>
        <w:t xml:space="preserve">If ownership of oysters is transferred </w:t>
      </w:r>
      <w:del w:id="274" w:author="Author">
        <w:r w:rsidRPr="00923138" w:rsidDel="00D37F9C">
          <w:rPr>
            <w:rFonts w:ascii="Times New Roman" w:hAnsi="Times New Roman" w:cs="Times New Roman"/>
          </w:rPr>
          <w:delText>prior to</w:delText>
        </w:r>
      </w:del>
      <w:ins w:id="275" w:author="Author">
        <w:r w:rsidR="00D37F9C">
          <w:rPr>
            <w:rFonts w:ascii="Times New Roman" w:hAnsi="Times New Roman" w:cs="Times New Roman"/>
          </w:rPr>
          <w:t>before</w:t>
        </w:r>
      </w:ins>
      <w:r w:rsidRPr="00923138">
        <w:rPr>
          <w:rFonts w:ascii="Times New Roman" w:hAnsi="Times New Roman" w:cs="Times New Roman"/>
        </w:rPr>
        <w:t xml:space="preserve"> the oysters </w:t>
      </w:r>
      <w:del w:id="276" w:author="Author">
        <w:r w:rsidRPr="00923138" w:rsidDel="00D7518E">
          <w:rPr>
            <w:rFonts w:ascii="Times New Roman" w:hAnsi="Times New Roman" w:cs="Times New Roman"/>
          </w:rPr>
          <w:delText xml:space="preserve">being </w:delText>
        </w:r>
      </w:del>
      <w:ins w:id="277" w:author="Author">
        <w:r w:rsidR="00D7518E">
          <w:rPr>
            <w:rFonts w:ascii="Times New Roman" w:hAnsi="Times New Roman" w:cs="Times New Roman"/>
          </w:rPr>
          <w:t>are</w:t>
        </w:r>
        <w:r w:rsidR="00D7518E" w:rsidRPr="00923138">
          <w:rPr>
            <w:rFonts w:ascii="Times New Roman" w:hAnsi="Times New Roman" w:cs="Times New Roman"/>
          </w:rPr>
          <w:t xml:space="preserve"> </w:t>
        </w:r>
      </w:ins>
      <w:r w:rsidRPr="00923138">
        <w:rPr>
          <w:rFonts w:ascii="Times New Roman" w:hAnsi="Times New Roman" w:cs="Times New Roman"/>
        </w:rPr>
        <w:t xml:space="preserve">cooled in accordance with the time of harvest to cooling requirements, </w:t>
      </w:r>
      <w:ins w:id="278" w:author="Author">
        <w:r w:rsidR="00681D07">
          <w:rPr>
            <w:rFonts w:ascii="Times New Roman" w:hAnsi="Times New Roman" w:cs="Times New Roman"/>
          </w:rPr>
          <w:t xml:space="preserve">the receiving dealer </w:t>
        </w:r>
        <w:r w:rsidR="00715863">
          <w:rPr>
            <w:rFonts w:ascii="Times New Roman" w:hAnsi="Times New Roman" w:cs="Times New Roman"/>
          </w:rPr>
          <w:t>shall meet the time of harvest to cooling requirement</w:t>
        </w:r>
        <w:r w:rsidR="00AE7AE1">
          <w:rPr>
            <w:rFonts w:ascii="Times New Roman" w:hAnsi="Times New Roman" w:cs="Times New Roman"/>
          </w:rPr>
          <w:t xml:space="preserve"> based on</w:t>
        </w:r>
        <w:r w:rsidR="00715863">
          <w:rPr>
            <w:rFonts w:ascii="Times New Roman" w:hAnsi="Times New Roman" w:cs="Times New Roman"/>
          </w:rPr>
          <w:t xml:space="preserve"> the original harvest time. T</w:t>
        </w:r>
      </w:ins>
      <w:del w:id="279" w:author="Author">
        <w:r w:rsidRPr="00923138" w:rsidDel="00715863">
          <w:rPr>
            <w:rFonts w:ascii="Times New Roman" w:hAnsi="Times New Roman" w:cs="Times New Roman"/>
          </w:rPr>
          <w:delText>t</w:delText>
        </w:r>
      </w:del>
      <w:proofErr w:type="gramStart"/>
      <w:r w:rsidRPr="00923138">
        <w:rPr>
          <w:rFonts w:ascii="Times New Roman" w:hAnsi="Times New Roman" w:cs="Times New Roman"/>
        </w:rPr>
        <w:t>he</w:t>
      </w:r>
      <w:proofErr w:type="gramEnd"/>
      <w:r w:rsidRPr="00923138">
        <w:rPr>
          <w:rFonts w:ascii="Times New Roman" w:hAnsi="Times New Roman" w:cs="Times New Roman"/>
        </w:rPr>
        <w:t xml:space="preserve"> harvester shall </w:t>
      </w:r>
      <w:del w:id="280" w:author="Author">
        <w:r w:rsidRPr="00923138" w:rsidDel="00715863">
          <w:rPr>
            <w:rFonts w:ascii="Times New Roman" w:hAnsi="Times New Roman" w:cs="Times New Roman"/>
          </w:rPr>
          <w:delText>include in the harvest record required under WAC 246-282-080 the</w:delText>
        </w:r>
      </w:del>
      <w:ins w:id="281" w:author="Author">
        <w:r w:rsidR="00715863">
          <w:rPr>
            <w:rFonts w:ascii="Times New Roman" w:hAnsi="Times New Roman" w:cs="Times New Roman"/>
          </w:rPr>
          <w:t xml:space="preserve">provide the following to the </w:t>
        </w:r>
        <w:r w:rsidR="00F05F82">
          <w:rPr>
            <w:rFonts w:ascii="Times New Roman" w:hAnsi="Times New Roman" w:cs="Times New Roman"/>
          </w:rPr>
          <w:t>receiving shellfish dealer</w:t>
        </w:r>
      </w:ins>
      <w:r w:rsidRPr="00923138">
        <w:rPr>
          <w:rFonts w:ascii="Times New Roman" w:hAnsi="Times New Roman" w:cs="Times New Roman"/>
        </w:rPr>
        <w:t>:</w:t>
      </w:r>
    </w:p>
    <w:p w14:paraId="155FCEFA" w14:textId="7C43AC4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Temperatures recorded under subsection </w:t>
      </w:r>
      <w:del w:id="282" w:author="Author">
        <w:r w:rsidRPr="00923138" w:rsidDel="00CF0565">
          <w:rPr>
            <w:rFonts w:ascii="Times New Roman" w:hAnsi="Times New Roman" w:cs="Times New Roman"/>
          </w:rPr>
          <w:delText xml:space="preserve">(12) </w:delText>
        </w:r>
      </w:del>
      <w:ins w:id="283" w:author="Author">
        <w:r w:rsidR="00CF0565">
          <w:rPr>
            <w:rFonts w:ascii="Times New Roman" w:hAnsi="Times New Roman" w:cs="Times New Roman"/>
          </w:rPr>
          <w:t>(1</w:t>
        </w:r>
        <w:r w:rsidR="00CD48FE">
          <w:rPr>
            <w:rFonts w:ascii="Times New Roman" w:hAnsi="Times New Roman" w:cs="Times New Roman"/>
          </w:rPr>
          <w:t>0</w:t>
        </w:r>
        <w:r w:rsidR="00CF0565">
          <w:rPr>
            <w:rFonts w:ascii="Times New Roman" w:hAnsi="Times New Roman" w:cs="Times New Roman"/>
          </w:rPr>
          <w:t xml:space="preserve">) </w:t>
        </w:r>
      </w:ins>
      <w:r w:rsidRPr="00923138">
        <w:rPr>
          <w:rFonts w:ascii="Times New Roman" w:hAnsi="Times New Roman" w:cs="Times New Roman"/>
        </w:rPr>
        <w:t xml:space="preserve">of this </w:t>
      </w:r>
      <w:proofErr w:type="gramStart"/>
      <w:r w:rsidRPr="00923138">
        <w:rPr>
          <w:rFonts w:ascii="Times New Roman" w:hAnsi="Times New Roman" w:cs="Times New Roman"/>
        </w:rPr>
        <w:t>section;</w:t>
      </w:r>
      <w:proofErr w:type="gramEnd"/>
    </w:p>
    <w:p w14:paraId="179419ED" w14:textId="34AC880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Date, time, and</w:t>
      </w:r>
      <w:ins w:id="284" w:author="Author">
        <w:r w:rsidR="008F0213">
          <w:rPr>
            <w:rFonts w:ascii="Times New Roman" w:hAnsi="Times New Roman" w:cs="Times New Roman"/>
          </w:rPr>
          <w:t xml:space="preserve"> the name of the </w:t>
        </w:r>
      </w:ins>
      <w:del w:id="285" w:author="Author">
        <w:r w:rsidRPr="00923138" w:rsidDel="008F0213">
          <w:rPr>
            <w:rFonts w:ascii="Times New Roman" w:hAnsi="Times New Roman" w:cs="Times New Roman"/>
          </w:rPr>
          <w:delText xml:space="preserve"> </w:delText>
        </w:r>
      </w:del>
      <w:r w:rsidRPr="00923138">
        <w:rPr>
          <w:rFonts w:ascii="Times New Roman" w:hAnsi="Times New Roman" w:cs="Times New Roman"/>
        </w:rPr>
        <w:t xml:space="preserve">person or entity </w:t>
      </w:r>
      <w:ins w:id="286" w:author="Author">
        <w:r w:rsidR="009166C8">
          <w:rPr>
            <w:rFonts w:ascii="Times New Roman" w:hAnsi="Times New Roman" w:cs="Times New Roman"/>
          </w:rPr>
          <w:t>who received the oysters</w:t>
        </w:r>
      </w:ins>
      <w:del w:id="287" w:author="Author">
        <w:r w:rsidRPr="00923138" w:rsidDel="009166C8">
          <w:rPr>
            <w:rFonts w:ascii="Times New Roman" w:hAnsi="Times New Roman" w:cs="Times New Roman"/>
          </w:rPr>
          <w:delText>to whom the oysters were transferred</w:delText>
        </w:r>
      </w:del>
      <w:r w:rsidRPr="00923138">
        <w:rPr>
          <w:rFonts w:ascii="Times New Roman" w:hAnsi="Times New Roman" w:cs="Times New Roman"/>
        </w:rPr>
        <w:t xml:space="preserve">; </w:t>
      </w:r>
      <w:del w:id="288" w:author="Author">
        <w:r w:rsidRPr="00923138" w:rsidDel="00F05F82">
          <w:rPr>
            <w:rFonts w:ascii="Times New Roman" w:hAnsi="Times New Roman" w:cs="Times New Roman"/>
          </w:rPr>
          <w:delText>and</w:delText>
        </w:r>
      </w:del>
    </w:p>
    <w:p w14:paraId="27B3490E" w14:textId="10A4B897" w:rsidR="005C7A47" w:rsidRDefault="00C474D1" w:rsidP="00923138">
      <w:pPr>
        <w:ind w:firstLine="720"/>
        <w:rPr>
          <w:ins w:id="289" w:author="Author"/>
          <w:rFonts w:ascii="Times New Roman" w:hAnsi="Times New Roman" w:cs="Times New Roman"/>
        </w:rPr>
      </w:pPr>
      <w:r w:rsidRPr="00923138">
        <w:rPr>
          <w:rFonts w:ascii="Times New Roman" w:hAnsi="Times New Roman" w:cs="Times New Roman"/>
        </w:rPr>
        <w:t xml:space="preserve">(c) Growing area risk category for the harvested </w:t>
      </w:r>
      <w:del w:id="290" w:author="Author">
        <w:r w:rsidRPr="00923138" w:rsidDel="00B77CB9">
          <w:rPr>
            <w:rFonts w:ascii="Times New Roman" w:hAnsi="Times New Roman" w:cs="Times New Roman"/>
          </w:rPr>
          <w:delText>product</w:delText>
        </w:r>
      </w:del>
      <w:ins w:id="291" w:author="Author">
        <w:r w:rsidR="00B77CB9">
          <w:rPr>
            <w:rFonts w:ascii="Times New Roman" w:hAnsi="Times New Roman" w:cs="Times New Roman"/>
          </w:rPr>
          <w:t>oysters</w:t>
        </w:r>
        <w:r w:rsidR="00F05F82">
          <w:rPr>
            <w:rFonts w:ascii="Times New Roman" w:hAnsi="Times New Roman" w:cs="Times New Roman"/>
          </w:rPr>
          <w:t>; and</w:t>
        </w:r>
      </w:ins>
      <w:del w:id="292" w:author="Author">
        <w:r w:rsidRPr="00923138" w:rsidDel="00F05F82">
          <w:rPr>
            <w:rFonts w:ascii="Times New Roman" w:hAnsi="Times New Roman" w:cs="Times New Roman"/>
          </w:rPr>
          <w:delText>.</w:delText>
        </w:r>
      </w:del>
    </w:p>
    <w:p w14:paraId="2C2F1FBC" w14:textId="14832F5D" w:rsidR="00F05F82" w:rsidRPr="00923138" w:rsidRDefault="00F05F82" w:rsidP="00923138">
      <w:pPr>
        <w:ind w:firstLine="720"/>
        <w:rPr>
          <w:rFonts w:ascii="Times New Roman" w:hAnsi="Times New Roman" w:cs="Times New Roman"/>
        </w:rPr>
      </w:pPr>
      <w:ins w:id="293" w:author="Author">
        <w:r>
          <w:rPr>
            <w:rFonts w:ascii="Times New Roman" w:hAnsi="Times New Roman" w:cs="Times New Roman"/>
          </w:rPr>
          <w:t>(d)</w:t>
        </w:r>
        <w:r w:rsidR="006F222C">
          <w:rPr>
            <w:rFonts w:ascii="Times New Roman" w:hAnsi="Times New Roman" w:cs="Times New Roman"/>
          </w:rPr>
          <w:t xml:space="preserve"> </w:t>
        </w:r>
        <w:r w:rsidR="00E03E53">
          <w:rPr>
            <w:rFonts w:ascii="Times New Roman" w:hAnsi="Times New Roman" w:cs="Times New Roman"/>
          </w:rPr>
          <w:t>T</w:t>
        </w:r>
      </w:ins>
      <w:del w:id="294" w:author="Author">
        <w:r w:rsidR="006F222C" w:rsidDel="00E03E53">
          <w:rPr>
            <w:rFonts w:ascii="Times New Roman" w:hAnsi="Times New Roman" w:cs="Times New Roman"/>
          </w:rPr>
          <w:delText>t</w:delText>
        </w:r>
      </w:del>
      <w:ins w:id="295" w:author="Author">
        <w:r w:rsidR="006F222C">
          <w:rPr>
            <w:rFonts w:ascii="Times New Roman" w:hAnsi="Times New Roman" w:cs="Times New Roman"/>
          </w:rPr>
          <w:t xml:space="preserve">he time of harvest to cooling that remains for the </w:t>
        </w:r>
        <w:r w:rsidR="00B77CB9">
          <w:rPr>
            <w:rFonts w:ascii="Times New Roman" w:hAnsi="Times New Roman" w:cs="Times New Roman"/>
          </w:rPr>
          <w:t>oysters</w:t>
        </w:r>
        <w:r w:rsidR="006F222C">
          <w:rPr>
            <w:rFonts w:ascii="Times New Roman" w:hAnsi="Times New Roman" w:cs="Times New Roman"/>
          </w:rPr>
          <w:t xml:space="preserve"> based on the growing area risk category from wh</w:t>
        </w:r>
        <w:r w:rsidR="005E2BB7">
          <w:rPr>
            <w:rFonts w:ascii="Times New Roman" w:hAnsi="Times New Roman" w:cs="Times New Roman"/>
          </w:rPr>
          <w:t>ere</w:t>
        </w:r>
        <w:r w:rsidR="006F222C">
          <w:rPr>
            <w:rFonts w:ascii="Times New Roman" w:hAnsi="Times New Roman" w:cs="Times New Roman"/>
          </w:rPr>
          <w:t xml:space="preserve"> it was </w:t>
        </w:r>
        <w:r w:rsidR="00097965">
          <w:rPr>
            <w:rFonts w:ascii="Times New Roman" w:hAnsi="Times New Roman" w:cs="Times New Roman"/>
          </w:rPr>
          <w:t xml:space="preserve">originally </w:t>
        </w:r>
        <w:proofErr w:type="gramStart"/>
        <w:r w:rsidR="006F222C">
          <w:rPr>
            <w:rFonts w:ascii="Times New Roman" w:hAnsi="Times New Roman" w:cs="Times New Roman"/>
          </w:rPr>
          <w:t>harvested</w:t>
        </w:r>
        <w:proofErr w:type="gramEnd"/>
        <w:r w:rsidR="00F1471C">
          <w:rPr>
            <w:rFonts w:ascii="Times New Roman" w:hAnsi="Times New Roman" w:cs="Times New Roman"/>
          </w:rPr>
          <w:t xml:space="preserve"> or the </w:t>
        </w:r>
        <w:r w:rsidR="00DD7920">
          <w:rPr>
            <w:rFonts w:ascii="Times New Roman" w:hAnsi="Times New Roman" w:cs="Times New Roman"/>
          </w:rPr>
          <w:t xml:space="preserve">more stringent </w:t>
        </w:r>
        <w:r w:rsidR="00F1471C">
          <w:rPr>
            <w:rFonts w:ascii="Times New Roman" w:hAnsi="Times New Roman" w:cs="Times New Roman"/>
          </w:rPr>
          <w:t xml:space="preserve">risk category </w:t>
        </w:r>
        <w:r w:rsidR="00DD7920">
          <w:rPr>
            <w:rFonts w:ascii="Times New Roman" w:hAnsi="Times New Roman" w:cs="Times New Roman"/>
          </w:rPr>
          <w:t xml:space="preserve">as </w:t>
        </w:r>
        <w:r w:rsidR="009F06FE">
          <w:rPr>
            <w:rFonts w:ascii="Times New Roman" w:hAnsi="Times New Roman" w:cs="Times New Roman"/>
          </w:rPr>
          <w:t>outlined in subsection (1</w:t>
        </w:r>
        <w:r w:rsidR="00CD48FE">
          <w:rPr>
            <w:rFonts w:ascii="Times New Roman" w:hAnsi="Times New Roman" w:cs="Times New Roman"/>
          </w:rPr>
          <w:t>5</w:t>
        </w:r>
        <w:r w:rsidR="009F06FE">
          <w:rPr>
            <w:rFonts w:ascii="Times New Roman" w:hAnsi="Times New Roman" w:cs="Times New Roman"/>
          </w:rPr>
          <w:t>)</w:t>
        </w:r>
        <w:r w:rsidR="00E27CFC">
          <w:rPr>
            <w:rFonts w:ascii="Times New Roman" w:hAnsi="Times New Roman" w:cs="Times New Roman"/>
          </w:rPr>
          <w:t xml:space="preserve"> of this section</w:t>
        </w:r>
        <w:r w:rsidR="009F06FE">
          <w:rPr>
            <w:rFonts w:ascii="Times New Roman" w:hAnsi="Times New Roman" w:cs="Times New Roman"/>
          </w:rPr>
          <w:t xml:space="preserve"> if the shellstock was wet stored in a different growing area from where it was harvested</w:t>
        </w:r>
        <w:r w:rsidR="00DD7920">
          <w:rPr>
            <w:rFonts w:ascii="Times New Roman" w:hAnsi="Times New Roman" w:cs="Times New Roman"/>
          </w:rPr>
          <w:t xml:space="preserve">. </w:t>
        </w:r>
      </w:ins>
    </w:p>
    <w:p w14:paraId="24065B28" w14:textId="738EFE16" w:rsidR="005C7A47" w:rsidRPr="00923138" w:rsidDel="00F05F82" w:rsidRDefault="00C474D1" w:rsidP="00923138">
      <w:pPr>
        <w:ind w:firstLine="720"/>
        <w:rPr>
          <w:del w:id="296" w:author="Author"/>
          <w:rFonts w:ascii="Times New Roman" w:hAnsi="Times New Roman" w:cs="Times New Roman"/>
        </w:rPr>
      </w:pPr>
      <w:del w:id="297" w:author="Author">
        <w:r w:rsidRPr="00923138" w:rsidDel="00F05F82">
          <w:rPr>
            <w:rFonts w:ascii="Times New Roman" w:hAnsi="Times New Roman" w:cs="Times New Roman"/>
          </w:rPr>
          <w:delText>(d) The receiving shellfish dealer shall meet the time of harvest to cooling requirements for the original harvest time.</w:delText>
        </w:r>
      </w:del>
    </w:p>
    <w:p w14:paraId="22E3C26F" w14:textId="38CD7CFE" w:rsidR="005C7A47" w:rsidRPr="00923138" w:rsidDel="00911EBC" w:rsidRDefault="00C474D1" w:rsidP="00911EBC">
      <w:pPr>
        <w:ind w:firstLine="720"/>
        <w:rPr>
          <w:del w:id="298" w:author="Author"/>
          <w:rFonts w:ascii="Times New Roman" w:hAnsi="Times New Roman" w:cs="Times New Roman"/>
        </w:rPr>
      </w:pPr>
      <w:del w:id="299" w:author="Author">
        <w:r w:rsidRPr="00923138" w:rsidDel="00294D82">
          <w:rPr>
            <w:rFonts w:ascii="Times New Roman" w:hAnsi="Times New Roman" w:cs="Times New Roman"/>
          </w:rPr>
          <w:delText xml:space="preserve">(16) </w:delText>
        </w:r>
      </w:del>
      <w:ins w:id="300" w:author="Author">
        <w:r w:rsidR="00C70476" w:rsidRPr="008B0E2C">
          <w:rPr>
            <w:rFonts w:ascii="Times New Roman" w:hAnsi="Times New Roman" w:cs="Times New Roman"/>
          </w:rPr>
          <w:t>(1</w:t>
        </w:r>
        <w:r w:rsidR="001D0974">
          <w:rPr>
            <w:rFonts w:ascii="Times New Roman" w:hAnsi="Times New Roman" w:cs="Times New Roman"/>
          </w:rPr>
          <w:t>8</w:t>
        </w:r>
        <w:r w:rsidR="00C70476" w:rsidRPr="008B0E2C">
          <w:rPr>
            <w:rFonts w:ascii="Times New Roman" w:hAnsi="Times New Roman" w:cs="Times New Roman"/>
          </w:rPr>
          <w:t>)</w:t>
        </w:r>
      </w:ins>
      <w:del w:id="301" w:author="Author">
        <w:r w:rsidRPr="00923138" w:rsidDel="00911EBC">
          <w:rPr>
            <w:rFonts w:ascii="Times New Roman" w:hAnsi="Times New Roman" w:cs="Times New Roman"/>
            <w:i/>
          </w:rPr>
          <w:delText>Vibrio parahaemolyticus</w:delText>
        </w:r>
        <w:r w:rsidRPr="00923138" w:rsidDel="00911EBC">
          <w:rPr>
            <w:rFonts w:ascii="Times New Roman" w:hAnsi="Times New Roman" w:cs="Times New Roman"/>
          </w:rPr>
          <w:delText xml:space="preserve"> training requirements are as follows:</w:delText>
        </w:r>
      </w:del>
    </w:p>
    <w:p w14:paraId="16A6D8F2" w14:textId="2FFEE785" w:rsidR="005C7A47" w:rsidRPr="00923138" w:rsidRDefault="00C474D1" w:rsidP="00B60488">
      <w:pPr>
        <w:ind w:firstLine="720"/>
        <w:rPr>
          <w:rFonts w:ascii="Times New Roman" w:hAnsi="Times New Roman" w:cs="Times New Roman"/>
        </w:rPr>
      </w:pPr>
      <w:del w:id="302" w:author="Author">
        <w:r w:rsidRPr="00923138" w:rsidDel="00911EBC">
          <w:rPr>
            <w:rFonts w:ascii="Times New Roman" w:hAnsi="Times New Roman" w:cs="Times New Roman"/>
          </w:rPr>
          <w:delText>(a)</w:delText>
        </w:r>
      </w:del>
      <w:r w:rsidRPr="00923138">
        <w:rPr>
          <w:rFonts w:ascii="Times New Roman" w:hAnsi="Times New Roman" w:cs="Times New Roman"/>
        </w:rPr>
        <w:t xml:space="preserve"> </w:t>
      </w:r>
      <w:ins w:id="303" w:author="Author">
        <w:del w:id="304" w:author="Author">
          <w:r w:rsidR="00B60488" w:rsidDel="00273D66">
            <w:rPr>
              <w:rFonts w:ascii="Times New Roman" w:hAnsi="Times New Roman" w:cs="Times New Roman"/>
            </w:rPr>
            <w:delText>Each</w:delText>
          </w:r>
        </w:del>
        <w:r w:rsidR="00273D66">
          <w:rPr>
            <w:rFonts w:ascii="Times New Roman" w:hAnsi="Times New Roman" w:cs="Times New Roman"/>
          </w:rPr>
          <w:t>A</w:t>
        </w:r>
        <w:r w:rsidR="00B60488">
          <w:rPr>
            <w:rFonts w:ascii="Times New Roman" w:hAnsi="Times New Roman" w:cs="Times New Roman"/>
          </w:rPr>
          <w:t xml:space="preserve"> h</w:t>
        </w:r>
      </w:ins>
      <w:del w:id="305" w:author="Author">
        <w:r w:rsidRPr="00923138" w:rsidDel="00B60488">
          <w:rPr>
            <w:rFonts w:ascii="Times New Roman" w:hAnsi="Times New Roman" w:cs="Times New Roman"/>
          </w:rPr>
          <w:delText>H</w:delText>
        </w:r>
      </w:del>
      <w:r w:rsidRPr="00923138">
        <w:rPr>
          <w:rFonts w:ascii="Times New Roman" w:hAnsi="Times New Roman" w:cs="Times New Roman"/>
        </w:rPr>
        <w:t>arvester</w:t>
      </w:r>
      <w:del w:id="306" w:author="Author">
        <w:r w:rsidRPr="00923138" w:rsidDel="00B60488">
          <w:rPr>
            <w:rFonts w:ascii="Times New Roman" w:hAnsi="Times New Roman" w:cs="Times New Roman"/>
          </w:rPr>
          <w:delText>s</w:delText>
        </w:r>
      </w:del>
      <w:r w:rsidRPr="00923138">
        <w:rPr>
          <w:rFonts w:ascii="Times New Roman" w:hAnsi="Times New Roman" w:cs="Times New Roman"/>
        </w:rPr>
        <w:t xml:space="preserve"> </w:t>
      </w:r>
      <w:ins w:id="307" w:author="Author">
        <w:r w:rsidR="00B60488">
          <w:rPr>
            <w:rFonts w:ascii="Times New Roman" w:hAnsi="Times New Roman" w:cs="Times New Roman"/>
          </w:rPr>
          <w:t>or</w:t>
        </w:r>
      </w:ins>
      <w:del w:id="308" w:author="Author">
        <w:r w:rsidRPr="00923138" w:rsidDel="00B60488">
          <w:rPr>
            <w:rFonts w:ascii="Times New Roman" w:hAnsi="Times New Roman" w:cs="Times New Roman"/>
          </w:rPr>
          <w:delText>and</w:delText>
        </w:r>
      </w:del>
      <w:r w:rsidRPr="00923138">
        <w:rPr>
          <w:rFonts w:ascii="Times New Roman" w:hAnsi="Times New Roman" w:cs="Times New Roman"/>
        </w:rPr>
        <w:t xml:space="preserve"> shellfish dealer</w:t>
      </w:r>
      <w:del w:id="309" w:author="Author">
        <w:r w:rsidRPr="00923138" w:rsidDel="00B60488">
          <w:rPr>
            <w:rFonts w:ascii="Times New Roman" w:hAnsi="Times New Roman" w:cs="Times New Roman"/>
          </w:rPr>
          <w:delText>s</w:delText>
        </w:r>
      </w:del>
      <w:r w:rsidRPr="00923138">
        <w:rPr>
          <w:rFonts w:ascii="Times New Roman" w:hAnsi="Times New Roman" w:cs="Times New Roman"/>
        </w:rPr>
        <w:t xml:space="preserve"> shall complete an initial department-approved training specific to the requirements of this section </w:t>
      </w:r>
      <w:del w:id="310" w:author="Author">
        <w:r w:rsidRPr="00923138" w:rsidDel="00855F3D">
          <w:rPr>
            <w:rFonts w:ascii="Times New Roman" w:hAnsi="Times New Roman" w:cs="Times New Roman"/>
          </w:rPr>
          <w:delText>prior to</w:delText>
        </w:r>
      </w:del>
      <w:ins w:id="311" w:author="Author">
        <w:r w:rsidR="00855F3D">
          <w:rPr>
            <w:rFonts w:ascii="Times New Roman" w:hAnsi="Times New Roman" w:cs="Times New Roman"/>
          </w:rPr>
          <w:t>before</w:t>
        </w:r>
      </w:ins>
      <w:r w:rsidRPr="00923138">
        <w:rPr>
          <w:rFonts w:ascii="Times New Roman" w:hAnsi="Times New Roman" w:cs="Times New Roman"/>
        </w:rPr>
        <w:t xml:space="preserve"> harvesting or shipping oysters during the control months.</w:t>
      </w:r>
    </w:p>
    <w:p w14:paraId="19DD6D5F" w14:textId="5BD8620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del w:id="312" w:author="Author">
        <w:r w:rsidRPr="00923138" w:rsidDel="005E4B7B">
          <w:rPr>
            <w:rFonts w:ascii="Times New Roman" w:hAnsi="Times New Roman" w:cs="Times New Roman"/>
          </w:rPr>
          <w:delText>b</w:delText>
        </w:r>
      </w:del>
      <w:ins w:id="313" w:author="Author">
        <w:r w:rsidR="005E4B7B">
          <w:rPr>
            <w:rFonts w:ascii="Times New Roman" w:hAnsi="Times New Roman" w:cs="Times New Roman"/>
          </w:rPr>
          <w:t>a</w:t>
        </w:r>
      </w:ins>
      <w:r w:rsidRPr="00923138">
        <w:rPr>
          <w:rFonts w:ascii="Times New Roman" w:hAnsi="Times New Roman" w:cs="Times New Roman"/>
        </w:rPr>
        <w:t xml:space="preserve">) </w:t>
      </w:r>
      <w:ins w:id="314" w:author="Author">
        <w:del w:id="315" w:author="Author">
          <w:r w:rsidR="00B60488" w:rsidDel="00273D66">
            <w:rPr>
              <w:rFonts w:ascii="Times New Roman" w:hAnsi="Times New Roman" w:cs="Times New Roman"/>
            </w:rPr>
            <w:delText>Each</w:delText>
          </w:r>
        </w:del>
        <w:r w:rsidR="00273D66">
          <w:rPr>
            <w:rFonts w:ascii="Times New Roman" w:hAnsi="Times New Roman" w:cs="Times New Roman"/>
          </w:rPr>
          <w:t>A</w:t>
        </w:r>
        <w:r w:rsidR="00B60488">
          <w:rPr>
            <w:rFonts w:ascii="Times New Roman" w:hAnsi="Times New Roman" w:cs="Times New Roman"/>
          </w:rPr>
          <w:t xml:space="preserve"> </w:t>
        </w:r>
        <w:r w:rsidR="009B067F">
          <w:rPr>
            <w:rFonts w:ascii="Times New Roman" w:hAnsi="Times New Roman" w:cs="Times New Roman"/>
          </w:rPr>
          <w:t>h</w:t>
        </w:r>
      </w:ins>
      <w:del w:id="316" w:author="Author">
        <w:r w:rsidRPr="00923138" w:rsidDel="009B067F">
          <w:rPr>
            <w:rFonts w:ascii="Times New Roman" w:hAnsi="Times New Roman" w:cs="Times New Roman"/>
          </w:rPr>
          <w:delText>H</w:delText>
        </w:r>
      </w:del>
      <w:r w:rsidRPr="00923138">
        <w:rPr>
          <w:rFonts w:ascii="Times New Roman" w:hAnsi="Times New Roman" w:cs="Times New Roman"/>
        </w:rPr>
        <w:t>arvester</w:t>
      </w:r>
      <w:del w:id="317" w:author="Author">
        <w:r w:rsidRPr="00923138" w:rsidDel="00084E21">
          <w:rPr>
            <w:rFonts w:ascii="Times New Roman" w:hAnsi="Times New Roman" w:cs="Times New Roman"/>
          </w:rPr>
          <w:delText>s</w:delText>
        </w:r>
      </w:del>
      <w:r w:rsidRPr="00923138">
        <w:rPr>
          <w:rFonts w:ascii="Times New Roman" w:hAnsi="Times New Roman" w:cs="Times New Roman"/>
        </w:rPr>
        <w:t xml:space="preserve"> </w:t>
      </w:r>
      <w:del w:id="318" w:author="Author">
        <w:r w:rsidRPr="00923138" w:rsidDel="009B067F">
          <w:rPr>
            <w:rFonts w:ascii="Times New Roman" w:hAnsi="Times New Roman" w:cs="Times New Roman"/>
          </w:rPr>
          <w:delText xml:space="preserve">and </w:delText>
        </w:r>
      </w:del>
      <w:ins w:id="319" w:author="Author">
        <w:r w:rsidR="009B067F">
          <w:rPr>
            <w:rFonts w:ascii="Times New Roman" w:hAnsi="Times New Roman" w:cs="Times New Roman"/>
          </w:rPr>
          <w:t>or</w:t>
        </w:r>
        <w:r w:rsidR="009B067F" w:rsidRPr="00923138">
          <w:rPr>
            <w:rFonts w:ascii="Times New Roman" w:hAnsi="Times New Roman" w:cs="Times New Roman"/>
          </w:rPr>
          <w:t xml:space="preserve"> </w:t>
        </w:r>
      </w:ins>
      <w:r w:rsidRPr="00923138">
        <w:rPr>
          <w:rFonts w:ascii="Times New Roman" w:hAnsi="Times New Roman" w:cs="Times New Roman"/>
        </w:rPr>
        <w:t>shellfish dealer</w:t>
      </w:r>
      <w:del w:id="320" w:author="Author">
        <w:r w:rsidRPr="00923138" w:rsidDel="009B067F">
          <w:rPr>
            <w:rFonts w:ascii="Times New Roman" w:hAnsi="Times New Roman" w:cs="Times New Roman"/>
          </w:rPr>
          <w:delText>s</w:delText>
        </w:r>
      </w:del>
      <w:r w:rsidRPr="00923138">
        <w:rPr>
          <w:rFonts w:ascii="Times New Roman" w:hAnsi="Times New Roman" w:cs="Times New Roman"/>
        </w:rPr>
        <w:t xml:space="preserve"> shall complete department-approved refresher training within one year following any revision of this </w:t>
      </w:r>
      <w:del w:id="321" w:author="Author">
        <w:r w:rsidRPr="00923138" w:rsidDel="0094378F">
          <w:rPr>
            <w:rFonts w:ascii="Times New Roman" w:hAnsi="Times New Roman" w:cs="Times New Roman"/>
          </w:rPr>
          <w:delText xml:space="preserve">rule </w:delText>
        </w:r>
      </w:del>
      <w:ins w:id="322" w:author="Author">
        <w:r w:rsidR="0094378F">
          <w:rPr>
            <w:rFonts w:ascii="Times New Roman" w:hAnsi="Times New Roman" w:cs="Times New Roman"/>
          </w:rPr>
          <w:t>section</w:t>
        </w:r>
        <w:r w:rsidR="0094378F" w:rsidRPr="00923138">
          <w:rPr>
            <w:rFonts w:ascii="Times New Roman" w:hAnsi="Times New Roman" w:cs="Times New Roman"/>
          </w:rPr>
          <w:t xml:space="preserve"> </w:t>
        </w:r>
      </w:ins>
      <w:r w:rsidRPr="00923138">
        <w:rPr>
          <w:rFonts w:ascii="Times New Roman" w:hAnsi="Times New Roman" w:cs="Times New Roman"/>
        </w:rPr>
        <w:t>considered significant under RCW 34.05.328 or at least every five years.</w:t>
      </w:r>
    </w:p>
    <w:p w14:paraId="5EB9847D" w14:textId="25A87674" w:rsidR="005C7A47" w:rsidRPr="00923138" w:rsidDel="005C2C9B" w:rsidRDefault="00C474D1" w:rsidP="005C2C9B">
      <w:pPr>
        <w:ind w:firstLine="720"/>
        <w:rPr>
          <w:del w:id="323" w:author="Author"/>
          <w:rFonts w:ascii="Times New Roman" w:hAnsi="Times New Roman" w:cs="Times New Roman"/>
        </w:rPr>
      </w:pPr>
      <w:r w:rsidRPr="00923138">
        <w:rPr>
          <w:rFonts w:ascii="Times New Roman" w:hAnsi="Times New Roman" w:cs="Times New Roman"/>
        </w:rPr>
        <w:t>(</w:t>
      </w:r>
      <w:ins w:id="324" w:author="Author">
        <w:r w:rsidR="00FC2B52">
          <w:rPr>
            <w:rFonts w:ascii="Times New Roman" w:hAnsi="Times New Roman" w:cs="Times New Roman"/>
          </w:rPr>
          <w:t>b</w:t>
        </w:r>
      </w:ins>
      <w:del w:id="325" w:author="Author">
        <w:r w:rsidRPr="00923138">
          <w:rPr>
            <w:rFonts w:ascii="Times New Roman" w:hAnsi="Times New Roman" w:cs="Times New Roman"/>
          </w:rPr>
          <w:delText>c</w:delText>
        </w:r>
      </w:del>
      <w:r w:rsidRPr="00923138">
        <w:rPr>
          <w:rFonts w:ascii="Times New Roman" w:hAnsi="Times New Roman" w:cs="Times New Roman"/>
        </w:rPr>
        <w:t xml:space="preserve">) </w:t>
      </w:r>
      <w:del w:id="326" w:author="Author">
        <w:r w:rsidRPr="00923138" w:rsidDel="007F62DB">
          <w:rPr>
            <w:rFonts w:ascii="Times New Roman" w:hAnsi="Times New Roman" w:cs="Times New Roman"/>
          </w:rPr>
          <w:delText xml:space="preserve">Those </w:delText>
        </w:r>
      </w:del>
      <w:ins w:id="327" w:author="Author">
        <w:r w:rsidR="007F62DB">
          <w:rPr>
            <w:rFonts w:ascii="Times New Roman" w:hAnsi="Times New Roman" w:cs="Times New Roman"/>
          </w:rPr>
          <w:t>A person</w:t>
        </w:r>
        <w:r w:rsidR="007F62DB" w:rsidRPr="00923138">
          <w:rPr>
            <w:rFonts w:ascii="Times New Roman" w:hAnsi="Times New Roman" w:cs="Times New Roman"/>
          </w:rPr>
          <w:t xml:space="preserve"> </w:t>
        </w:r>
      </w:ins>
      <w:r w:rsidRPr="00923138">
        <w:rPr>
          <w:rFonts w:ascii="Times New Roman" w:hAnsi="Times New Roman" w:cs="Times New Roman"/>
        </w:rPr>
        <w:t>responsible for the on-site management of harvest activities must be trained by either</w:t>
      </w:r>
      <w:ins w:id="328" w:author="Author">
        <w:r w:rsidR="005C2C9B">
          <w:rPr>
            <w:rFonts w:ascii="Times New Roman" w:hAnsi="Times New Roman" w:cs="Times New Roman"/>
          </w:rPr>
          <w:t xml:space="preserve"> the department or a person who completed the department approved training</w:t>
        </w:r>
        <w:r w:rsidR="00514D62">
          <w:rPr>
            <w:rFonts w:ascii="Times New Roman" w:hAnsi="Times New Roman" w:cs="Times New Roman"/>
          </w:rPr>
          <w:t xml:space="preserve"> within the last 5 years. </w:t>
        </w:r>
      </w:ins>
      <w:del w:id="329" w:author="Author">
        <w:r w:rsidRPr="00923138" w:rsidDel="005C2C9B">
          <w:rPr>
            <w:rFonts w:ascii="Times New Roman" w:hAnsi="Times New Roman" w:cs="Times New Roman"/>
          </w:rPr>
          <w:delText>:</w:delText>
        </w:r>
      </w:del>
    </w:p>
    <w:p w14:paraId="0E1CAB58" w14:textId="2E891DC3" w:rsidR="005C7A47" w:rsidRPr="00923138" w:rsidDel="005C2C9B" w:rsidRDefault="00C474D1" w:rsidP="005C2C9B">
      <w:pPr>
        <w:ind w:firstLine="720"/>
        <w:rPr>
          <w:del w:id="330" w:author="Author"/>
          <w:rFonts w:ascii="Times New Roman" w:hAnsi="Times New Roman" w:cs="Times New Roman"/>
        </w:rPr>
      </w:pPr>
      <w:del w:id="331" w:author="Author">
        <w:r w:rsidRPr="00923138" w:rsidDel="005C2C9B">
          <w:rPr>
            <w:rFonts w:ascii="Times New Roman" w:hAnsi="Times New Roman" w:cs="Times New Roman"/>
          </w:rPr>
          <w:delText>(i) Harvesters and shellfish dealers at their operation who completed the department-approved training; or</w:delText>
        </w:r>
      </w:del>
    </w:p>
    <w:p w14:paraId="7CE61313" w14:textId="5D4784C0" w:rsidR="005C7A47" w:rsidRPr="00923138" w:rsidRDefault="00C474D1" w:rsidP="005C2C9B">
      <w:pPr>
        <w:ind w:firstLine="720"/>
        <w:rPr>
          <w:rFonts w:ascii="Times New Roman" w:hAnsi="Times New Roman" w:cs="Times New Roman"/>
        </w:rPr>
      </w:pPr>
      <w:del w:id="332" w:author="Author">
        <w:r w:rsidRPr="00923138" w:rsidDel="005C2C9B">
          <w:rPr>
            <w:rFonts w:ascii="Times New Roman" w:hAnsi="Times New Roman" w:cs="Times New Roman"/>
          </w:rPr>
          <w:delText>(ii) The department.</w:delText>
        </w:r>
      </w:del>
    </w:p>
    <w:p w14:paraId="2176C461" w14:textId="0FC3CC3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w:t>
      </w:r>
      <w:ins w:id="333" w:author="Author">
        <w:r w:rsidR="00FC2B52">
          <w:rPr>
            <w:rFonts w:ascii="Times New Roman" w:hAnsi="Times New Roman" w:cs="Times New Roman"/>
          </w:rPr>
          <w:t>c</w:t>
        </w:r>
      </w:ins>
      <w:del w:id="334" w:author="Author">
        <w:r w:rsidRPr="00923138">
          <w:rPr>
            <w:rFonts w:ascii="Times New Roman" w:hAnsi="Times New Roman" w:cs="Times New Roman"/>
          </w:rPr>
          <w:delText>d</w:delText>
        </w:r>
      </w:del>
      <w:r w:rsidRPr="00923138">
        <w:rPr>
          <w:rFonts w:ascii="Times New Roman" w:hAnsi="Times New Roman" w:cs="Times New Roman"/>
        </w:rPr>
        <w:t xml:space="preserve">) </w:t>
      </w:r>
      <w:ins w:id="335" w:author="Author">
        <w:r w:rsidR="00C9285A">
          <w:rPr>
            <w:rFonts w:ascii="Times New Roman" w:hAnsi="Times New Roman" w:cs="Times New Roman"/>
          </w:rPr>
          <w:t>A h</w:t>
        </w:r>
      </w:ins>
      <w:del w:id="336" w:author="Author">
        <w:r w:rsidRPr="00923138" w:rsidDel="00C9285A">
          <w:rPr>
            <w:rFonts w:ascii="Times New Roman" w:hAnsi="Times New Roman" w:cs="Times New Roman"/>
          </w:rPr>
          <w:delText>H</w:delText>
        </w:r>
      </w:del>
      <w:r w:rsidRPr="00923138">
        <w:rPr>
          <w:rFonts w:ascii="Times New Roman" w:hAnsi="Times New Roman" w:cs="Times New Roman"/>
        </w:rPr>
        <w:t>arvester</w:t>
      </w:r>
      <w:del w:id="337" w:author="Author">
        <w:r w:rsidRPr="00923138" w:rsidDel="007250C2">
          <w:rPr>
            <w:rFonts w:ascii="Times New Roman" w:hAnsi="Times New Roman" w:cs="Times New Roman"/>
          </w:rPr>
          <w:delText>s</w:delText>
        </w:r>
      </w:del>
      <w:r w:rsidRPr="00923138">
        <w:rPr>
          <w:rFonts w:ascii="Times New Roman" w:hAnsi="Times New Roman" w:cs="Times New Roman"/>
        </w:rPr>
        <w:t xml:space="preserve"> </w:t>
      </w:r>
      <w:del w:id="338" w:author="Author">
        <w:r w:rsidRPr="00923138" w:rsidDel="00C9285A">
          <w:rPr>
            <w:rFonts w:ascii="Times New Roman" w:hAnsi="Times New Roman" w:cs="Times New Roman"/>
          </w:rPr>
          <w:delText xml:space="preserve">and </w:delText>
        </w:r>
      </w:del>
      <w:ins w:id="339" w:author="Author">
        <w:r w:rsidR="00C9285A">
          <w:rPr>
            <w:rFonts w:ascii="Times New Roman" w:hAnsi="Times New Roman" w:cs="Times New Roman"/>
          </w:rPr>
          <w:t>or</w:t>
        </w:r>
        <w:r w:rsidR="00C9285A" w:rsidRPr="00923138">
          <w:rPr>
            <w:rFonts w:ascii="Times New Roman" w:hAnsi="Times New Roman" w:cs="Times New Roman"/>
          </w:rPr>
          <w:t xml:space="preserve"> </w:t>
        </w:r>
      </w:ins>
      <w:r w:rsidRPr="00923138">
        <w:rPr>
          <w:rFonts w:ascii="Times New Roman" w:hAnsi="Times New Roman" w:cs="Times New Roman"/>
        </w:rPr>
        <w:t>shellfish dealer</w:t>
      </w:r>
      <w:del w:id="340" w:author="Author">
        <w:r w:rsidRPr="00923138" w:rsidDel="00C9285A">
          <w:rPr>
            <w:rFonts w:ascii="Times New Roman" w:hAnsi="Times New Roman" w:cs="Times New Roman"/>
          </w:rPr>
          <w:delText>s</w:delText>
        </w:r>
      </w:del>
      <w:r w:rsidRPr="00923138">
        <w:rPr>
          <w:rFonts w:ascii="Times New Roman" w:hAnsi="Times New Roman" w:cs="Times New Roman"/>
        </w:rPr>
        <w:t xml:space="preserve"> shall </w:t>
      </w:r>
      <w:ins w:id="341" w:author="Author">
        <w:r w:rsidR="00C9285A">
          <w:rPr>
            <w:rFonts w:ascii="Times New Roman" w:hAnsi="Times New Roman" w:cs="Times New Roman"/>
          </w:rPr>
          <w:t xml:space="preserve">maintain a </w:t>
        </w:r>
      </w:ins>
      <w:r w:rsidRPr="00923138">
        <w:rPr>
          <w:rFonts w:ascii="Times New Roman" w:hAnsi="Times New Roman" w:cs="Times New Roman"/>
        </w:rPr>
        <w:t>record</w:t>
      </w:r>
      <w:ins w:id="342" w:author="Author">
        <w:r w:rsidR="00C9285A">
          <w:rPr>
            <w:rFonts w:ascii="Times New Roman" w:hAnsi="Times New Roman" w:cs="Times New Roman"/>
          </w:rPr>
          <w:t xml:space="preserve"> of</w:t>
        </w:r>
        <w:r w:rsidR="0041410C">
          <w:rPr>
            <w:rFonts w:ascii="Times New Roman" w:hAnsi="Times New Roman" w:cs="Times New Roman"/>
          </w:rPr>
          <w:t xml:space="preserve"> all persons who completed training</w:t>
        </w:r>
        <w:r w:rsidR="001C1C02">
          <w:rPr>
            <w:rFonts w:ascii="Times New Roman" w:hAnsi="Times New Roman" w:cs="Times New Roman"/>
          </w:rPr>
          <w:t>.</w:t>
        </w:r>
        <w:r w:rsidR="0041410C">
          <w:rPr>
            <w:rFonts w:ascii="Times New Roman" w:hAnsi="Times New Roman" w:cs="Times New Roman"/>
          </w:rPr>
          <w:t xml:space="preserve"> </w:t>
        </w:r>
      </w:ins>
      <w:r w:rsidRPr="00923138">
        <w:rPr>
          <w:rFonts w:ascii="Times New Roman" w:hAnsi="Times New Roman" w:cs="Times New Roman"/>
        </w:rPr>
        <w:t xml:space="preserve"> </w:t>
      </w:r>
      <w:del w:id="343" w:author="Author">
        <w:r w:rsidRPr="00923138" w:rsidDel="001C1C02">
          <w:rPr>
            <w:rFonts w:ascii="Times New Roman" w:hAnsi="Times New Roman" w:cs="Times New Roman"/>
          </w:rPr>
          <w:delText>those trained in their operational records.</w:delText>
        </w:r>
      </w:del>
    </w:p>
    <w:p w14:paraId="6458761B" w14:textId="79F793AD" w:rsidR="005C7A47" w:rsidRPr="00923138" w:rsidRDefault="00C474D1" w:rsidP="00923138">
      <w:pPr>
        <w:ind w:firstLine="720"/>
        <w:rPr>
          <w:rFonts w:ascii="Times New Roman" w:hAnsi="Times New Roman" w:cs="Times New Roman"/>
        </w:rPr>
      </w:pPr>
      <w:del w:id="344" w:author="Author">
        <w:r w:rsidRPr="00923138" w:rsidDel="00294D82">
          <w:rPr>
            <w:rFonts w:ascii="Times New Roman" w:hAnsi="Times New Roman" w:cs="Times New Roman"/>
          </w:rPr>
          <w:delText xml:space="preserve">(17) </w:delText>
        </w:r>
      </w:del>
      <w:ins w:id="345" w:author="Author">
        <w:r w:rsidR="00294D82">
          <w:rPr>
            <w:rFonts w:ascii="Times New Roman" w:hAnsi="Times New Roman" w:cs="Times New Roman"/>
          </w:rPr>
          <w:t>(</w:t>
        </w:r>
        <w:r w:rsidR="001D0974">
          <w:rPr>
            <w:rFonts w:ascii="Times New Roman" w:hAnsi="Times New Roman" w:cs="Times New Roman"/>
          </w:rPr>
          <w:t>19</w:t>
        </w:r>
        <w:r w:rsidR="00294D82">
          <w:rPr>
            <w:rFonts w:ascii="Times New Roman" w:hAnsi="Times New Roman" w:cs="Times New Roman"/>
          </w:rPr>
          <w:t xml:space="preserve">) </w:t>
        </w:r>
      </w:ins>
      <w:r w:rsidRPr="00923138">
        <w:rPr>
          <w:rFonts w:ascii="Times New Roman" w:hAnsi="Times New Roman" w:cs="Times New Roman"/>
        </w:rPr>
        <w:t>A harvester or shellfish dealer may request a waiver from specific requirements of this section</w:t>
      </w:r>
      <w:ins w:id="346" w:author="Author">
        <w:r w:rsidR="00E17086">
          <w:rPr>
            <w:rFonts w:ascii="Times New Roman" w:hAnsi="Times New Roman" w:cs="Times New Roman"/>
          </w:rPr>
          <w:t xml:space="preserve"> from the department</w:t>
        </w:r>
      </w:ins>
      <w:r w:rsidRPr="00923138">
        <w:rPr>
          <w:rFonts w:ascii="Times New Roman" w:hAnsi="Times New Roman" w:cs="Times New Roman"/>
        </w:rPr>
        <w:t>. The request must:</w:t>
      </w:r>
    </w:p>
    <w:p w14:paraId="30B7E4D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Be in </w:t>
      </w:r>
      <w:proofErr w:type="gramStart"/>
      <w:r w:rsidRPr="00923138">
        <w:rPr>
          <w:rFonts w:ascii="Times New Roman" w:hAnsi="Times New Roman" w:cs="Times New Roman"/>
        </w:rPr>
        <w:t>writing;</w:t>
      </w:r>
      <w:proofErr w:type="gramEnd"/>
    </w:p>
    <w:p w14:paraId="19D2EFB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Identify the requirement requested to be </w:t>
      </w:r>
      <w:proofErr w:type="gramStart"/>
      <w:r w:rsidRPr="00923138">
        <w:rPr>
          <w:rFonts w:ascii="Times New Roman" w:hAnsi="Times New Roman" w:cs="Times New Roman"/>
        </w:rPr>
        <w:t>waived;</w:t>
      </w:r>
      <w:proofErr w:type="gramEnd"/>
    </w:p>
    <w:p w14:paraId="4C41F5C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State the reason for the waiver; and</w:t>
      </w:r>
    </w:p>
    <w:p w14:paraId="197E87AC"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Provide supporting information.</w:t>
      </w:r>
    </w:p>
    <w:p w14:paraId="262783B0" w14:textId="318E9AC4" w:rsidR="005C7A47" w:rsidRPr="00923138" w:rsidRDefault="00C474D1" w:rsidP="00923138">
      <w:pPr>
        <w:ind w:firstLine="720"/>
        <w:rPr>
          <w:rFonts w:ascii="Times New Roman" w:hAnsi="Times New Roman" w:cs="Times New Roman"/>
        </w:rPr>
      </w:pPr>
      <w:del w:id="347" w:author="Author">
        <w:r w:rsidRPr="00923138" w:rsidDel="00294D82">
          <w:rPr>
            <w:rFonts w:ascii="Times New Roman" w:hAnsi="Times New Roman" w:cs="Times New Roman"/>
          </w:rPr>
          <w:delText xml:space="preserve">(18) </w:delText>
        </w:r>
      </w:del>
      <w:ins w:id="348" w:author="Author">
        <w:r w:rsidR="00294D82">
          <w:rPr>
            <w:rFonts w:ascii="Times New Roman" w:hAnsi="Times New Roman" w:cs="Times New Roman"/>
          </w:rPr>
          <w:t>(</w:t>
        </w:r>
        <w:r w:rsidR="00955C8B">
          <w:rPr>
            <w:rFonts w:ascii="Times New Roman" w:hAnsi="Times New Roman" w:cs="Times New Roman"/>
          </w:rPr>
          <w:t>2</w:t>
        </w:r>
        <w:r w:rsidR="001D0974">
          <w:rPr>
            <w:rFonts w:ascii="Times New Roman" w:hAnsi="Times New Roman" w:cs="Times New Roman"/>
          </w:rPr>
          <w:t>0</w:t>
        </w:r>
        <w:r w:rsidR="00294D82">
          <w:rPr>
            <w:rFonts w:ascii="Times New Roman" w:hAnsi="Times New Roman" w:cs="Times New Roman"/>
          </w:rPr>
          <w:t xml:space="preserve">) </w:t>
        </w:r>
      </w:ins>
      <w:r w:rsidRPr="00923138">
        <w:rPr>
          <w:rFonts w:ascii="Times New Roman" w:hAnsi="Times New Roman" w:cs="Times New Roman"/>
        </w:rPr>
        <w:t>The department may grant a waiver request if it:</w:t>
      </w:r>
    </w:p>
    <w:p w14:paraId="54F3C53D"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Is consistent with the applicable standards and the intent of this section; and</w:t>
      </w:r>
    </w:p>
    <w:p w14:paraId="26E287E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Provides a comparable level of public health protection to the requirement being waived.</w:t>
      </w:r>
    </w:p>
    <w:p w14:paraId="5B83B0F5" w14:textId="3327BCB7" w:rsidR="005C7A47" w:rsidRPr="00923138" w:rsidRDefault="00C474D1" w:rsidP="00923138">
      <w:pPr>
        <w:ind w:firstLine="720"/>
        <w:rPr>
          <w:rFonts w:ascii="Times New Roman" w:hAnsi="Times New Roman" w:cs="Times New Roman"/>
        </w:rPr>
      </w:pPr>
      <w:del w:id="349" w:author="Author">
        <w:r w:rsidRPr="00923138" w:rsidDel="00294D82">
          <w:rPr>
            <w:rFonts w:ascii="Times New Roman" w:hAnsi="Times New Roman" w:cs="Times New Roman"/>
          </w:rPr>
          <w:delText xml:space="preserve">(19) </w:delText>
        </w:r>
      </w:del>
      <w:ins w:id="350" w:author="Author">
        <w:r w:rsidR="00294D82">
          <w:rPr>
            <w:rFonts w:ascii="Times New Roman" w:hAnsi="Times New Roman" w:cs="Times New Roman"/>
          </w:rPr>
          <w:t>(</w:t>
        </w:r>
        <w:r w:rsidR="00955C8B">
          <w:rPr>
            <w:rFonts w:ascii="Times New Roman" w:hAnsi="Times New Roman" w:cs="Times New Roman"/>
          </w:rPr>
          <w:t>2</w:t>
        </w:r>
        <w:r w:rsidR="001D0974">
          <w:rPr>
            <w:rFonts w:ascii="Times New Roman" w:hAnsi="Times New Roman" w:cs="Times New Roman"/>
          </w:rPr>
          <w:t>1</w:t>
        </w:r>
        <w:r w:rsidR="00294D82">
          <w:rPr>
            <w:rFonts w:ascii="Times New Roman" w:hAnsi="Times New Roman" w:cs="Times New Roman"/>
          </w:rPr>
          <w:t xml:space="preserve">) </w:t>
        </w:r>
      </w:ins>
      <w:r w:rsidRPr="00923138">
        <w:rPr>
          <w:rFonts w:ascii="Times New Roman" w:hAnsi="Times New Roman" w:cs="Times New Roman"/>
        </w:rPr>
        <w:t>If the department approves a waiver request, the department shall notify the requestor of the decision in writing.</w:t>
      </w:r>
    </w:p>
    <w:p w14:paraId="66288842" w14:textId="2D78CA07" w:rsidR="005C7A47" w:rsidRPr="00923138" w:rsidRDefault="00C474D1" w:rsidP="00923138">
      <w:pPr>
        <w:ind w:firstLine="720"/>
        <w:rPr>
          <w:rFonts w:ascii="Times New Roman" w:hAnsi="Times New Roman" w:cs="Times New Roman"/>
        </w:rPr>
      </w:pPr>
      <w:del w:id="351" w:author="Author">
        <w:r w:rsidRPr="00923138" w:rsidDel="00294D82">
          <w:rPr>
            <w:rFonts w:ascii="Times New Roman" w:hAnsi="Times New Roman" w:cs="Times New Roman"/>
          </w:rPr>
          <w:delText>(20)</w:delText>
        </w:r>
      </w:del>
      <w:ins w:id="352" w:author="Author">
        <w:r w:rsidR="00294D82">
          <w:rPr>
            <w:rFonts w:ascii="Times New Roman" w:hAnsi="Times New Roman" w:cs="Times New Roman"/>
          </w:rPr>
          <w:t>(</w:t>
        </w:r>
        <w:r w:rsidR="00955C8B">
          <w:rPr>
            <w:rFonts w:ascii="Times New Roman" w:hAnsi="Times New Roman" w:cs="Times New Roman"/>
          </w:rPr>
          <w:t>2</w:t>
        </w:r>
        <w:r w:rsidR="001D0974">
          <w:rPr>
            <w:rFonts w:ascii="Times New Roman" w:hAnsi="Times New Roman" w:cs="Times New Roman"/>
          </w:rPr>
          <w:t>2</w:t>
        </w:r>
        <w:r w:rsidR="00294D82">
          <w:rPr>
            <w:rFonts w:ascii="Times New Roman" w:hAnsi="Times New Roman" w:cs="Times New Roman"/>
          </w:rPr>
          <w:t>)</w:t>
        </w:r>
      </w:ins>
      <w:r w:rsidRPr="00923138">
        <w:rPr>
          <w:rFonts w:ascii="Times New Roman" w:hAnsi="Times New Roman" w:cs="Times New Roman"/>
        </w:rPr>
        <w:t xml:space="preserve"> If the department denies a waiver request, the department shall notify the requestor of the decision in writing stating the reasons for the denial. The requestor shall comply with the provision that was the subject of the waiver request.</w:t>
      </w:r>
    </w:p>
    <w:p w14:paraId="3C004357" w14:textId="1A66EDEA" w:rsidR="005C7A47" w:rsidDel="0053522D" w:rsidRDefault="00C474D1" w:rsidP="00923138">
      <w:pPr>
        <w:ind w:firstLine="720"/>
        <w:rPr>
          <w:del w:id="353" w:author="Author"/>
          <w:rFonts w:ascii="Times New Roman" w:hAnsi="Times New Roman" w:cs="Times New Roman"/>
        </w:rPr>
      </w:pPr>
      <w:del w:id="354" w:author="Author">
        <w:r w:rsidRPr="00923138" w:rsidDel="00294D82">
          <w:rPr>
            <w:rFonts w:ascii="Times New Roman" w:hAnsi="Times New Roman" w:cs="Times New Roman"/>
          </w:rPr>
          <w:delText>(21)</w:delText>
        </w:r>
        <w:r w:rsidRPr="00923138" w:rsidDel="0053522D">
          <w:rPr>
            <w:rFonts w:ascii="Times New Roman" w:hAnsi="Times New Roman" w:cs="Times New Roman"/>
          </w:rPr>
          <w:delText xml:space="preserve"> The department shall review this section to evaluate the effectiveness of the rules and determine areas where revisions may be necessary by November 2017.</w:delText>
        </w:r>
      </w:del>
    </w:p>
    <w:p w14:paraId="210DA6D6" w14:textId="6BC5A45D" w:rsidR="0053522D" w:rsidRPr="00923138" w:rsidRDefault="00705D44" w:rsidP="00923138">
      <w:pPr>
        <w:ind w:firstLine="720"/>
        <w:rPr>
          <w:ins w:id="355" w:author="Author"/>
          <w:rFonts w:ascii="Times New Roman" w:hAnsi="Times New Roman" w:cs="Times New Roman"/>
        </w:rPr>
      </w:pPr>
      <w:ins w:id="356" w:author="Author">
        <w:r>
          <w:rPr>
            <w:rFonts w:ascii="Times New Roman" w:hAnsi="Times New Roman" w:cs="Times New Roman"/>
          </w:rPr>
          <w:t>(2</w:t>
        </w:r>
        <w:r w:rsidR="001D0974">
          <w:rPr>
            <w:rFonts w:ascii="Times New Roman" w:hAnsi="Times New Roman" w:cs="Times New Roman"/>
          </w:rPr>
          <w:t>3</w:t>
        </w:r>
        <w:r>
          <w:rPr>
            <w:rFonts w:ascii="Times New Roman" w:hAnsi="Times New Roman" w:cs="Times New Roman"/>
          </w:rPr>
          <w:t>) If a</w:t>
        </w:r>
      </w:ins>
      <w:del w:id="357" w:author="Author">
        <w:r w:rsidDel="00273D66">
          <w:rPr>
            <w:rFonts w:ascii="Times New Roman" w:hAnsi="Times New Roman" w:cs="Times New Roman"/>
          </w:rPr>
          <w:delText>ny</w:delText>
        </w:r>
      </w:del>
      <w:ins w:id="358" w:author="Author">
        <w:r>
          <w:rPr>
            <w:rFonts w:ascii="Times New Roman" w:hAnsi="Times New Roman" w:cs="Times New Roman"/>
          </w:rPr>
          <w:t xml:space="preserve"> </w:t>
        </w:r>
        <w:r w:rsidR="00272F61">
          <w:rPr>
            <w:rFonts w:ascii="Times New Roman" w:hAnsi="Times New Roman" w:cs="Times New Roman"/>
          </w:rPr>
          <w:t xml:space="preserve">shellfish </w:t>
        </w:r>
        <w:r>
          <w:rPr>
            <w:rFonts w:ascii="Times New Roman" w:hAnsi="Times New Roman" w:cs="Times New Roman"/>
          </w:rPr>
          <w:t xml:space="preserve">operation is found to be implicated in or have post-harvest abuse that may have caused or contributed to confirmed </w:t>
        </w:r>
        <w:r w:rsidR="005E3740">
          <w:rPr>
            <w:rFonts w:ascii="Times New Roman" w:hAnsi="Times New Roman" w:cs="Times New Roman"/>
          </w:rPr>
          <w:t xml:space="preserve">cases as defined in this </w:t>
        </w:r>
        <w:r w:rsidR="00CF1337">
          <w:rPr>
            <w:rFonts w:ascii="Times New Roman" w:hAnsi="Times New Roman" w:cs="Times New Roman"/>
          </w:rPr>
          <w:t>section</w:t>
        </w:r>
        <w:r>
          <w:rPr>
            <w:rFonts w:ascii="Times New Roman" w:hAnsi="Times New Roman" w:cs="Times New Roman"/>
          </w:rPr>
          <w:t xml:space="preserve">, they may not </w:t>
        </w:r>
      </w:ins>
      <w:del w:id="359" w:author="Author">
        <w:r w:rsidDel="00DF56EC">
          <w:rPr>
            <w:rFonts w:ascii="Times New Roman" w:hAnsi="Times New Roman" w:cs="Times New Roman"/>
          </w:rPr>
          <w:delText>be able to</w:delText>
        </w:r>
      </w:del>
      <w:ins w:id="360" w:author="Author">
        <w:r>
          <w:rPr>
            <w:rFonts w:ascii="Times New Roman" w:hAnsi="Times New Roman" w:cs="Times New Roman"/>
          </w:rPr>
          <w:t>harvest oysters during the rest of the control months</w:t>
        </w:r>
        <w:r w:rsidR="00DF56EC">
          <w:rPr>
            <w:rFonts w:ascii="Times New Roman" w:hAnsi="Times New Roman" w:cs="Times New Roman"/>
          </w:rPr>
          <w:t xml:space="preserve"> or</w:t>
        </w:r>
        <w:r>
          <w:rPr>
            <w:rFonts w:ascii="Times New Roman" w:hAnsi="Times New Roman" w:cs="Times New Roman"/>
          </w:rPr>
          <w:t xml:space="preserve"> </w:t>
        </w:r>
      </w:ins>
      <w:del w:id="361" w:author="Author">
        <w:r w:rsidDel="000F5ACE">
          <w:rPr>
            <w:rFonts w:ascii="Times New Roman" w:hAnsi="Times New Roman" w:cs="Times New Roman"/>
          </w:rPr>
          <w:delText xml:space="preserve">at </w:delText>
        </w:r>
      </w:del>
      <w:ins w:id="362" w:author="Author">
        <w:r w:rsidR="000F5ACE">
          <w:rPr>
            <w:rFonts w:ascii="Times New Roman" w:hAnsi="Times New Roman" w:cs="Times New Roman"/>
          </w:rPr>
          <w:t>for a time determined</w:t>
        </w:r>
        <w:r w:rsidR="00DF56EC">
          <w:rPr>
            <w:rFonts w:ascii="Times New Roman" w:hAnsi="Times New Roman" w:cs="Times New Roman"/>
          </w:rPr>
          <w:t xml:space="preserve"> </w:t>
        </w:r>
        <w:r w:rsidR="000F5ACE">
          <w:rPr>
            <w:rFonts w:ascii="Times New Roman" w:hAnsi="Times New Roman" w:cs="Times New Roman"/>
          </w:rPr>
          <w:t>by</w:t>
        </w:r>
      </w:ins>
      <w:del w:id="363" w:author="Author">
        <w:r w:rsidDel="000F5ACE">
          <w:rPr>
            <w:rFonts w:ascii="Times New Roman" w:hAnsi="Times New Roman" w:cs="Times New Roman"/>
          </w:rPr>
          <w:delText xml:space="preserve">the discretion of </w:delText>
        </w:r>
      </w:del>
      <w:ins w:id="364" w:author="Author">
        <w:r w:rsidR="000F5ACE">
          <w:rPr>
            <w:rFonts w:ascii="Times New Roman" w:hAnsi="Times New Roman" w:cs="Times New Roman"/>
          </w:rPr>
          <w:t xml:space="preserve"> </w:t>
        </w:r>
        <w:r>
          <w:rPr>
            <w:rFonts w:ascii="Times New Roman" w:hAnsi="Times New Roman" w:cs="Times New Roman"/>
          </w:rPr>
          <w:t xml:space="preserve">the department. </w:t>
        </w:r>
      </w:ins>
    </w:p>
    <w:p w14:paraId="5CB27138" w14:textId="353948F9" w:rsidR="3178A2C2" w:rsidRDefault="3178A2C2" w:rsidP="1DAB042B">
      <w:pPr>
        <w:ind w:firstLine="720"/>
        <w:rPr>
          <w:ins w:id="365" w:author="Author"/>
          <w:rFonts w:ascii="Times New Roman" w:hAnsi="Times New Roman" w:cs="Times New Roman"/>
        </w:rPr>
      </w:pPr>
      <w:ins w:id="366" w:author="Author">
        <w:r w:rsidRPr="1DAB042B">
          <w:rPr>
            <w:rFonts w:ascii="Times New Roman" w:hAnsi="Times New Roman" w:cs="Times New Roman"/>
          </w:rPr>
          <w:t>(</w:t>
        </w:r>
        <w:r w:rsidR="002A03D7">
          <w:rPr>
            <w:rFonts w:ascii="Times New Roman" w:hAnsi="Times New Roman" w:cs="Times New Roman"/>
          </w:rPr>
          <w:t>24</w:t>
        </w:r>
        <w:r w:rsidRPr="1DAB042B">
          <w:rPr>
            <w:rFonts w:ascii="Times New Roman" w:hAnsi="Times New Roman" w:cs="Times New Roman"/>
          </w:rPr>
          <w:t>)</w:t>
        </w:r>
        <w:r w:rsidR="00D1233C">
          <w:rPr>
            <w:rFonts w:ascii="Times New Roman" w:hAnsi="Times New Roman" w:cs="Times New Roman"/>
          </w:rPr>
          <w:t xml:space="preserve"> </w:t>
        </w:r>
        <w:r w:rsidR="00F34F4A">
          <w:rPr>
            <w:rFonts w:ascii="Times New Roman" w:hAnsi="Times New Roman" w:cs="Times New Roman"/>
          </w:rPr>
          <w:t>For the purposes of</w:t>
        </w:r>
        <w:r w:rsidRPr="1DAB042B">
          <w:rPr>
            <w:rFonts w:ascii="Times New Roman" w:hAnsi="Times New Roman" w:cs="Times New Roman"/>
          </w:rPr>
          <w:t xml:space="preserve"> this section:</w:t>
        </w:r>
      </w:ins>
    </w:p>
    <w:p w14:paraId="13A07F8E" w14:textId="719C1524" w:rsidR="3178A2C2" w:rsidRDefault="3178A2C2" w:rsidP="1DAB042B">
      <w:pPr>
        <w:ind w:firstLine="720"/>
        <w:rPr>
          <w:ins w:id="367" w:author="Author"/>
          <w:rFonts w:ascii="Times New Roman" w:hAnsi="Times New Roman" w:cs="Times New Roman"/>
        </w:rPr>
      </w:pPr>
      <w:ins w:id="368" w:author="Author">
        <w:r w:rsidRPr="1DAB042B">
          <w:rPr>
            <w:rFonts w:ascii="Times New Roman" w:hAnsi="Times New Roman" w:cs="Times New Roman"/>
          </w:rPr>
          <w:t xml:space="preserve">(a) "Single-source </w:t>
        </w:r>
        <w:r w:rsidRPr="1DAB042B">
          <w:rPr>
            <w:rFonts w:ascii="Times New Roman" w:hAnsi="Times New Roman" w:cs="Times New Roman"/>
            <w:i/>
            <w:iCs/>
          </w:rPr>
          <w:t>Vp or Vv</w:t>
        </w:r>
        <w:r w:rsidRPr="1DAB042B">
          <w:rPr>
            <w:rFonts w:ascii="Times New Roman" w:hAnsi="Times New Roman" w:cs="Times New Roman"/>
          </w:rPr>
          <w:t xml:space="preserve"> case" or "case" means a laboratory-confirmed </w:t>
        </w:r>
        <w:r w:rsidRPr="1DAB042B">
          <w:rPr>
            <w:rFonts w:ascii="Times New Roman" w:hAnsi="Times New Roman" w:cs="Times New Roman"/>
            <w:i/>
            <w:iCs/>
          </w:rPr>
          <w:t xml:space="preserve">Vp or Vv </w:t>
        </w:r>
        <w:r w:rsidRPr="1DAB042B">
          <w:rPr>
            <w:rFonts w:ascii="Times New Roman" w:hAnsi="Times New Roman" w:cs="Times New Roman"/>
          </w:rPr>
          <w:t>associated illness or illnesses with a common exposure that are reported to the department. The case must:</w:t>
        </w:r>
      </w:ins>
    </w:p>
    <w:p w14:paraId="76822DD7" w14:textId="77777777" w:rsidR="3178A2C2" w:rsidRDefault="3178A2C2" w:rsidP="1DAB042B">
      <w:pPr>
        <w:ind w:firstLine="720"/>
        <w:rPr>
          <w:ins w:id="369" w:author="Author"/>
          <w:rFonts w:ascii="Times New Roman" w:hAnsi="Times New Roman" w:cs="Times New Roman"/>
        </w:rPr>
      </w:pPr>
      <w:ins w:id="370" w:author="Author">
        <w:r w:rsidRPr="1DAB042B">
          <w:rPr>
            <w:rFonts w:ascii="Times New Roman" w:hAnsi="Times New Roman" w:cs="Times New Roman"/>
          </w:rPr>
          <w:t>(</w:t>
        </w:r>
        <w:proofErr w:type="spellStart"/>
        <w:r w:rsidRPr="1DAB042B">
          <w:rPr>
            <w:rFonts w:ascii="Times New Roman" w:hAnsi="Times New Roman" w:cs="Times New Roman"/>
          </w:rPr>
          <w:t>i</w:t>
        </w:r>
        <w:proofErr w:type="spellEnd"/>
        <w:r w:rsidRPr="1DAB042B">
          <w:rPr>
            <w:rFonts w:ascii="Times New Roman" w:hAnsi="Times New Roman" w:cs="Times New Roman"/>
          </w:rPr>
          <w:t xml:space="preserve">) Be associated with commercially harvested </w:t>
        </w:r>
        <w:proofErr w:type="gramStart"/>
        <w:r w:rsidRPr="1DAB042B">
          <w:rPr>
            <w:rFonts w:ascii="Times New Roman" w:hAnsi="Times New Roman" w:cs="Times New Roman"/>
          </w:rPr>
          <w:t>shellstock;</w:t>
        </w:r>
        <w:proofErr w:type="gramEnd"/>
      </w:ins>
    </w:p>
    <w:p w14:paraId="2F1C2958" w14:textId="77777777" w:rsidR="3178A2C2" w:rsidRDefault="3178A2C2" w:rsidP="1DAB042B">
      <w:pPr>
        <w:ind w:firstLine="720"/>
        <w:rPr>
          <w:ins w:id="371" w:author="Author"/>
          <w:rFonts w:ascii="Times New Roman" w:hAnsi="Times New Roman" w:cs="Times New Roman"/>
        </w:rPr>
      </w:pPr>
      <w:ins w:id="372" w:author="Author">
        <w:r w:rsidRPr="1DAB042B">
          <w:rPr>
            <w:rFonts w:ascii="Times New Roman" w:hAnsi="Times New Roman" w:cs="Times New Roman"/>
          </w:rPr>
          <w:t>(ii) Not involve documented postharvest abuse; and</w:t>
        </w:r>
      </w:ins>
    </w:p>
    <w:p w14:paraId="05392020" w14:textId="77777777" w:rsidR="3178A2C2" w:rsidRDefault="3178A2C2" w:rsidP="1DAB042B">
      <w:pPr>
        <w:ind w:firstLine="720"/>
        <w:rPr>
          <w:ins w:id="373" w:author="Author"/>
          <w:rFonts w:ascii="Times New Roman" w:hAnsi="Times New Roman" w:cs="Times New Roman"/>
        </w:rPr>
      </w:pPr>
      <w:ins w:id="374" w:author="Author">
        <w:r w:rsidRPr="1DAB042B">
          <w:rPr>
            <w:rFonts w:ascii="Times New Roman" w:hAnsi="Times New Roman" w:cs="Times New Roman"/>
          </w:rPr>
          <w:t>(iii) Be traced back to a single growing area.</w:t>
        </w:r>
      </w:ins>
    </w:p>
    <w:p w14:paraId="5399E7A2" w14:textId="77777777" w:rsidR="3178A2C2" w:rsidRDefault="3178A2C2" w:rsidP="1DAB042B">
      <w:pPr>
        <w:ind w:firstLine="720"/>
        <w:rPr>
          <w:ins w:id="375" w:author="Author"/>
          <w:rFonts w:ascii="Times New Roman" w:hAnsi="Times New Roman" w:cs="Times New Roman"/>
        </w:rPr>
      </w:pPr>
      <w:ins w:id="376" w:author="Author">
        <w:r w:rsidRPr="1DAB042B">
          <w:rPr>
            <w:rFonts w:ascii="Times New Roman" w:hAnsi="Times New Roman" w:cs="Times New Roman"/>
          </w:rPr>
          <w:t>(b) "Control months" means May 1st through September 30th.</w:t>
        </w:r>
      </w:ins>
    </w:p>
    <w:p w14:paraId="3B8C9271" w14:textId="77777777" w:rsidR="3178A2C2" w:rsidRDefault="3178A2C2" w:rsidP="1DAB042B">
      <w:pPr>
        <w:ind w:firstLine="720"/>
        <w:rPr>
          <w:ins w:id="377" w:author="Author"/>
          <w:rFonts w:ascii="Times New Roman" w:hAnsi="Times New Roman" w:cs="Times New Roman"/>
        </w:rPr>
      </w:pPr>
      <w:ins w:id="378" w:author="Author">
        <w:r w:rsidRPr="1DAB042B">
          <w:rPr>
            <w:rFonts w:ascii="Times New Roman" w:hAnsi="Times New Roman" w:cs="Times New Roman"/>
          </w:rPr>
          <w:t>(c) "Cool" or "cooling" means to:</w:t>
        </w:r>
      </w:ins>
    </w:p>
    <w:p w14:paraId="0DF74E56" w14:textId="77777777" w:rsidR="3178A2C2" w:rsidRDefault="3178A2C2" w:rsidP="1DAB042B">
      <w:pPr>
        <w:ind w:firstLine="720"/>
        <w:rPr>
          <w:ins w:id="379" w:author="Author"/>
          <w:rFonts w:ascii="Times New Roman" w:hAnsi="Times New Roman" w:cs="Times New Roman"/>
        </w:rPr>
      </w:pPr>
      <w:ins w:id="380" w:author="Author">
        <w:r w:rsidRPr="1DAB042B">
          <w:rPr>
            <w:rFonts w:ascii="Times New Roman" w:hAnsi="Times New Roman" w:cs="Times New Roman"/>
          </w:rPr>
          <w:t>(</w:t>
        </w:r>
        <w:proofErr w:type="spellStart"/>
        <w:r w:rsidRPr="1DAB042B">
          <w:rPr>
            <w:rFonts w:ascii="Times New Roman" w:hAnsi="Times New Roman" w:cs="Times New Roman"/>
          </w:rPr>
          <w:t>i</w:t>
        </w:r>
        <w:proofErr w:type="spellEnd"/>
        <w:r w:rsidRPr="1DAB042B">
          <w:rPr>
            <w:rFonts w:ascii="Times New Roman" w:hAnsi="Times New Roman" w:cs="Times New Roman"/>
          </w:rPr>
          <w:t>) Adequately ice or place in a controlled environment with a temperature of 45°F (7.2°C) or less; and</w:t>
        </w:r>
      </w:ins>
    </w:p>
    <w:p w14:paraId="7CB83C07" w14:textId="77777777" w:rsidR="3178A2C2" w:rsidRDefault="3178A2C2" w:rsidP="1DAB042B">
      <w:pPr>
        <w:ind w:firstLine="720"/>
        <w:rPr>
          <w:ins w:id="381" w:author="Author"/>
          <w:rFonts w:ascii="Times New Roman" w:hAnsi="Times New Roman" w:cs="Times New Roman"/>
        </w:rPr>
      </w:pPr>
      <w:ins w:id="382" w:author="Author">
        <w:r w:rsidRPr="1DAB042B">
          <w:rPr>
            <w:rFonts w:ascii="Times New Roman" w:hAnsi="Times New Roman" w:cs="Times New Roman"/>
          </w:rPr>
          <w:t>(ii) Reach and maintain an internal oyster tissue temperature of 50°F (10°C) or less.</w:t>
        </w:r>
      </w:ins>
    </w:p>
    <w:p w14:paraId="657E481D" w14:textId="7DD5DC39" w:rsidR="3178A2C2" w:rsidRDefault="3178A2C2" w:rsidP="1DAB042B">
      <w:pPr>
        <w:ind w:firstLine="720"/>
        <w:rPr>
          <w:ins w:id="383" w:author="Author"/>
          <w:rFonts w:ascii="Times New Roman" w:hAnsi="Times New Roman" w:cs="Times New Roman"/>
        </w:rPr>
      </w:pPr>
      <w:ins w:id="384" w:author="Author">
        <w:r w:rsidRPr="1DAB042B">
          <w:rPr>
            <w:rFonts w:ascii="Times New Roman" w:hAnsi="Times New Roman" w:cs="Times New Roman"/>
          </w:rPr>
          <w:t xml:space="preserve">(d) "Harvest temperature" means the water temperature or internal oyster tissue temperature when harvested. </w:t>
        </w:r>
      </w:ins>
    </w:p>
    <w:p w14:paraId="501C3654" w14:textId="189EC583" w:rsidR="3178A2C2" w:rsidRDefault="3178A2C2" w:rsidP="1DAB042B">
      <w:pPr>
        <w:ind w:firstLine="720"/>
        <w:rPr>
          <w:ins w:id="385" w:author="Author"/>
          <w:rFonts w:ascii="Times New Roman" w:hAnsi="Times New Roman" w:cs="Times New Roman"/>
        </w:rPr>
      </w:pPr>
      <w:ins w:id="386" w:author="Author">
        <w:r w:rsidRPr="1DAB042B">
          <w:rPr>
            <w:rFonts w:ascii="Times New Roman" w:hAnsi="Times New Roman" w:cs="Times New Roman"/>
          </w:rPr>
          <w:t>(e) "Time of Harvest" begins when the first oyster in a lot is removed from the water or is no longer submerged by the tide. </w:t>
        </w:r>
      </w:ins>
    </w:p>
    <w:p w14:paraId="0FB21548" w14:textId="2ACF01D5" w:rsidR="1DAB042B" w:rsidRDefault="1DAB042B" w:rsidP="1DAB042B">
      <w:pPr>
        <w:ind w:firstLine="720"/>
        <w:rPr>
          <w:ins w:id="387" w:author="Author"/>
          <w:rFonts w:ascii="Times New Roman" w:hAnsi="Times New Roman" w:cs="Times New Roman"/>
        </w:rPr>
      </w:pPr>
    </w:p>
    <w:p w14:paraId="3941BC4B" w14:textId="77777777" w:rsidR="007211AA" w:rsidRDefault="007211AA" w:rsidP="00923138">
      <w:pPr>
        <w:ind w:firstLine="720"/>
        <w:rPr>
          <w:rFonts w:ascii="Times New Roman" w:hAnsi="Times New Roman" w:cs="Times New Roman"/>
        </w:rPr>
      </w:pPr>
    </w:p>
    <w:p w14:paraId="5A3F3F6F" w14:textId="77777777" w:rsidR="00AC523C" w:rsidRPr="008B0E2C" w:rsidRDefault="00C474D1" w:rsidP="008B0E2C">
      <w:pPr>
        <w:pStyle w:val="Heading2"/>
        <w:rPr>
          <w:b/>
          <w:bCs/>
        </w:rPr>
      </w:pPr>
      <w:bookmarkStart w:id="388" w:name="_WAC_246-282-010_"/>
      <w:bookmarkEnd w:id="388"/>
      <w:r w:rsidRPr="008B0E2C">
        <w:rPr>
          <w:rStyle w:val="Heading2Char"/>
          <w:rFonts w:ascii="Times New Roman" w:hAnsi="Times New Roman" w:cs="Times New Roman"/>
          <w:b/>
          <w:bCs/>
          <w:color w:val="auto"/>
        </w:rPr>
        <w:t>WAC 246-282-</w:t>
      </w:r>
      <w:proofErr w:type="gramStart"/>
      <w:r w:rsidRPr="008B0E2C">
        <w:rPr>
          <w:rStyle w:val="Heading2Char"/>
          <w:rFonts w:ascii="Times New Roman" w:hAnsi="Times New Roman" w:cs="Times New Roman"/>
          <w:b/>
          <w:bCs/>
          <w:color w:val="auto"/>
        </w:rPr>
        <w:t>010  Definitions</w:t>
      </w:r>
      <w:proofErr w:type="gramEnd"/>
      <w:r w:rsidRPr="008B0E2C">
        <w:rPr>
          <w:rStyle w:val="Heading2Char"/>
          <w:rFonts w:ascii="Times New Roman" w:hAnsi="Times New Roman" w:cs="Times New Roman"/>
          <w:b/>
          <w:bCs/>
          <w:color w:val="auto"/>
        </w:rPr>
        <w:t>.</w:t>
      </w:r>
      <w:r w:rsidRPr="008B0E2C">
        <w:rPr>
          <w:b/>
          <w:bCs/>
        </w:rPr>
        <w:t xml:space="preserve"> </w:t>
      </w:r>
    </w:p>
    <w:p w14:paraId="122B83E5" w14:textId="1088F42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The following definitions, as well as those in</w:t>
      </w:r>
      <w:ins w:id="389" w:author="Author">
        <w:r w:rsidR="001A19FC">
          <w:rPr>
            <w:rFonts w:ascii="Times New Roman" w:hAnsi="Times New Roman" w:cs="Times New Roman"/>
          </w:rPr>
          <w:t xml:space="preserve"> </w:t>
        </w:r>
        <w:r w:rsidR="006B6F34">
          <w:rPr>
            <w:rFonts w:ascii="Times New Roman" w:hAnsi="Times New Roman" w:cs="Times New Roman"/>
          </w:rPr>
          <w:t>chapter</w:t>
        </w:r>
        <w:r w:rsidR="005C11A4">
          <w:rPr>
            <w:rFonts w:ascii="Times New Roman" w:hAnsi="Times New Roman" w:cs="Times New Roman"/>
          </w:rPr>
          <w:t xml:space="preserve"> 69.30</w:t>
        </w:r>
        <w:r w:rsidR="006B6F34">
          <w:rPr>
            <w:rFonts w:ascii="Times New Roman" w:hAnsi="Times New Roman" w:cs="Times New Roman"/>
          </w:rPr>
          <w:t xml:space="preserve"> RCW</w:t>
        </w:r>
        <w:r w:rsidR="001A19FC">
          <w:rPr>
            <w:rFonts w:ascii="Times New Roman" w:hAnsi="Times New Roman" w:cs="Times New Roman"/>
          </w:rPr>
          <w:t xml:space="preserve"> and</w:t>
        </w:r>
      </w:ins>
      <w:r w:rsidRPr="00923138">
        <w:rPr>
          <w:rFonts w:ascii="Times New Roman" w:hAnsi="Times New Roman" w:cs="Times New Roman"/>
        </w:rPr>
        <w:t xml:space="preserve"> the NSSP Model Ordinance, apply in the interpretation and the implementation of these rules and regulations.</w:t>
      </w:r>
      <w:ins w:id="390" w:author="Author">
        <w:r w:rsidR="005E0321">
          <w:rPr>
            <w:rFonts w:ascii="Times New Roman" w:hAnsi="Times New Roman" w:cs="Times New Roman"/>
          </w:rPr>
          <w:t xml:space="preserve"> </w:t>
        </w:r>
        <w:r w:rsidR="005E0321" w:rsidRPr="00923138">
          <w:rPr>
            <w:rFonts w:ascii="Times New Roman" w:hAnsi="Times New Roman" w:cs="Times New Roman"/>
          </w:rPr>
          <w:t xml:space="preserve">If a </w:t>
        </w:r>
        <w:r w:rsidR="005E0321">
          <w:rPr>
            <w:rFonts w:ascii="Times New Roman" w:hAnsi="Times New Roman" w:cs="Times New Roman"/>
          </w:rPr>
          <w:t>definition</w:t>
        </w:r>
        <w:r w:rsidR="005E0321" w:rsidRPr="00923138">
          <w:rPr>
            <w:rFonts w:ascii="Times New Roman" w:hAnsi="Times New Roman" w:cs="Times New Roman"/>
          </w:rPr>
          <w:t xml:space="preserve"> of the NSSP Model Ordinance </w:t>
        </w:r>
        <w:r w:rsidR="00CF32FB">
          <w:rPr>
            <w:rFonts w:ascii="Times New Roman" w:hAnsi="Times New Roman" w:cs="Times New Roman"/>
          </w:rPr>
          <w:t xml:space="preserve">or </w:t>
        </w:r>
        <w:r w:rsidR="006B6F34">
          <w:rPr>
            <w:rFonts w:ascii="Times New Roman" w:hAnsi="Times New Roman" w:cs="Times New Roman"/>
          </w:rPr>
          <w:t xml:space="preserve">chapter </w:t>
        </w:r>
        <w:r w:rsidR="00466561">
          <w:rPr>
            <w:rFonts w:ascii="Times New Roman" w:hAnsi="Times New Roman" w:cs="Times New Roman"/>
          </w:rPr>
          <w:t>69.30 RCW</w:t>
        </w:r>
        <w:r w:rsidR="00CF32FB">
          <w:rPr>
            <w:rFonts w:ascii="Times New Roman" w:hAnsi="Times New Roman" w:cs="Times New Roman"/>
          </w:rPr>
          <w:t xml:space="preserve"> </w:t>
        </w:r>
        <w:r w:rsidR="005E0321" w:rsidRPr="00923138">
          <w:rPr>
            <w:rFonts w:ascii="Times New Roman" w:hAnsi="Times New Roman" w:cs="Times New Roman"/>
          </w:rPr>
          <w:t xml:space="preserve">is inconsistent with a provision </w:t>
        </w:r>
        <w:r w:rsidR="005E0321" w:rsidRPr="00923138">
          <w:rPr>
            <w:rFonts w:ascii="Times New Roman" w:hAnsi="Times New Roman" w:cs="Times New Roman"/>
          </w:rPr>
          <w:lastRenderedPageBreak/>
          <w:t xml:space="preserve">otherwise established under this chapter, then the more stringent </w:t>
        </w:r>
        <w:r w:rsidR="00455283">
          <w:rPr>
            <w:rFonts w:ascii="Times New Roman" w:hAnsi="Times New Roman" w:cs="Times New Roman"/>
          </w:rPr>
          <w:t>definition</w:t>
        </w:r>
        <w:r w:rsidR="005E0321" w:rsidRPr="00923138">
          <w:rPr>
            <w:rFonts w:ascii="Times New Roman" w:hAnsi="Times New Roman" w:cs="Times New Roman"/>
          </w:rPr>
          <w:t>, as determined by the department, will apply</w:t>
        </w:r>
        <w:r w:rsidR="00455283">
          <w:rPr>
            <w:rFonts w:ascii="Times New Roman" w:hAnsi="Times New Roman" w:cs="Times New Roman"/>
          </w:rPr>
          <w:t>.</w:t>
        </w:r>
      </w:ins>
    </w:p>
    <w:p w14:paraId="2A6FB0A6" w14:textId="1F5136A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"Abatement" means an action or series of actions to eliminate a public health hazard or reduce it to a level acceptable to the </w:t>
      </w:r>
      <w:del w:id="391" w:author="Author">
        <w:r w:rsidRPr="00923138" w:rsidDel="000C5F5A">
          <w:rPr>
            <w:rFonts w:ascii="Times New Roman" w:hAnsi="Times New Roman" w:cs="Times New Roman"/>
          </w:rPr>
          <w:delText>secretary.</w:delText>
        </w:r>
      </w:del>
      <w:ins w:id="392" w:author="Author">
        <w:r w:rsidR="000C5F5A">
          <w:rPr>
            <w:rFonts w:ascii="Times New Roman" w:hAnsi="Times New Roman" w:cs="Times New Roman"/>
          </w:rPr>
          <w:t>department.</w:t>
        </w:r>
      </w:ins>
    </w:p>
    <w:p w14:paraId="19D89C96" w14:textId="21DFCAE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"Approved" means acceptable to the </w:t>
      </w:r>
      <w:del w:id="393" w:author="Author">
        <w:r w:rsidRPr="00923138" w:rsidDel="0091728F">
          <w:rPr>
            <w:rFonts w:ascii="Times New Roman" w:hAnsi="Times New Roman" w:cs="Times New Roman"/>
          </w:rPr>
          <w:delText xml:space="preserve">secretary based on the </w:delText>
        </w:r>
      </w:del>
      <w:r w:rsidRPr="00923138">
        <w:rPr>
          <w:rFonts w:ascii="Times New Roman" w:hAnsi="Times New Roman" w:cs="Times New Roman"/>
        </w:rPr>
        <w:t>department</w:t>
      </w:r>
      <w:del w:id="394" w:author="Author">
        <w:r w:rsidRPr="00923138" w:rsidDel="0091728F">
          <w:rPr>
            <w:rFonts w:ascii="Times New Roman" w:hAnsi="Times New Roman" w:cs="Times New Roman"/>
          </w:rPr>
          <w:delText>'s</w:delText>
        </w:r>
      </w:del>
      <w:ins w:id="395" w:author="Author">
        <w:r w:rsidR="00FB2C10">
          <w:rPr>
            <w:rFonts w:ascii="Times New Roman" w:hAnsi="Times New Roman" w:cs="Times New Roman"/>
          </w:rPr>
          <w:t xml:space="preserve"> based on</w:t>
        </w:r>
      </w:ins>
      <w:r w:rsidRPr="00923138">
        <w:rPr>
          <w:rFonts w:ascii="Times New Roman" w:hAnsi="Times New Roman" w:cs="Times New Roman"/>
        </w:rPr>
        <w:t xml:space="preserve"> </w:t>
      </w:r>
      <w:del w:id="396" w:author="Author">
        <w:r w:rsidRPr="00923138" w:rsidDel="00FB2C10">
          <w:rPr>
            <w:rFonts w:ascii="Times New Roman" w:hAnsi="Times New Roman" w:cs="Times New Roman"/>
          </w:rPr>
          <w:delText xml:space="preserve">determination as to </w:delText>
        </w:r>
      </w:del>
      <w:r w:rsidRPr="00923138">
        <w:rPr>
          <w:rFonts w:ascii="Times New Roman" w:hAnsi="Times New Roman" w:cs="Times New Roman"/>
        </w:rPr>
        <w:t>conformance with appropriate standards and good public health practice.</w:t>
      </w:r>
    </w:p>
    <w:p w14:paraId="25FBD686" w14:textId="77777777" w:rsidR="005C7A47" w:rsidRDefault="00C474D1" w:rsidP="00923138">
      <w:pPr>
        <w:ind w:firstLine="720"/>
        <w:rPr>
          <w:ins w:id="397" w:author="Author"/>
          <w:rFonts w:ascii="Times New Roman" w:hAnsi="Times New Roman" w:cs="Times New Roman"/>
        </w:rPr>
      </w:pPr>
      <w:r w:rsidRPr="00923138">
        <w:rPr>
          <w:rFonts w:ascii="Times New Roman" w:hAnsi="Times New Roman" w:cs="Times New Roman"/>
        </w:rPr>
        <w:t>(3) "Approved laboratory" means a laboratory that is in conformance with requirements of the NSSP Model Ordinance.</w:t>
      </w:r>
    </w:p>
    <w:p w14:paraId="39720EDD" w14:textId="39669B1F" w:rsidR="007F29B5" w:rsidRPr="00923138" w:rsidRDefault="007F29B5" w:rsidP="00923138">
      <w:pPr>
        <w:ind w:firstLine="720"/>
        <w:rPr>
          <w:rFonts w:ascii="Times New Roman" w:hAnsi="Times New Roman" w:cs="Times New Roman"/>
        </w:rPr>
      </w:pPr>
      <w:ins w:id="398" w:author="Author">
        <w:r>
          <w:rPr>
            <w:rFonts w:ascii="Times New Roman" w:hAnsi="Times New Roman" w:cs="Times New Roman"/>
          </w:rPr>
          <w:t>(4) “</w:t>
        </w:r>
        <w:r w:rsidRPr="007F29B5">
          <w:rPr>
            <w:rFonts w:ascii="Times New Roman" w:hAnsi="Times New Roman" w:cs="Times New Roman"/>
          </w:rPr>
          <w:t>Beach wet storage</w:t>
        </w:r>
        <w:r>
          <w:rPr>
            <w:rFonts w:ascii="Times New Roman" w:hAnsi="Times New Roman" w:cs="Times New Roman"/>
          </w:rPr>
          <w:t>”</w:t>
        </w:r>
        <w:r w:rsidR="00C0295C">
          <w:rPr>
            <w:rFonts w:ascii="Times New Roman" w:hAnsi="Times New Roman" w:cs="Times New Roman"/>
          </w:rPr>
          <w:t xml:space="preserve"> or “Beach wet stored”</w:t>
        </w:r>
        <w:r w:rsidRPr="007F29B5">
          <w:rPr>
            <w:rFonts w:ascii="Times New Roman" w:hAnsi="Times New Roman" w:cs="Times New Roman"/>
          </w:rPr>
          <w:t xml:space="preserve"> means harvest</w:t>
        </w:r>
        <w:r w:rsidR="00583041">
          <w:rPr>
            <w:rFonts w:ascii="Times New Roman" w:hAnsi="Times New Roman" w:cs="Times New Roman"/>
          </w:rPr>
          <w:t xml:space="preserve">ing </w:t>
        </w:r>
        <w:r w:rsidR="005E0FA0">
          <w:rPr>
            <w:rFonts w:ascii="Times New Roman" w:hAnsi="Times New Roman" w:cs="Times New Roman"/>
          </w:rPr>
          <w:t xml:space="preserve">or storing </w:t>
        </w:r>
        <w:r w:rsidRPr="007F29B5">
          <w:rPr>
            <w:rFonts w:ascii="Times New Roman" w:hAnsi="Times New Roman" w:cs="Times New Roman"/>
          </w:rPr>
          <w:t xml:space="preserve">of shellstock from one growing area </w:t>
        </w:r>
        <w:r w:rsidR="009D35FF">
          <w:rPr>
            <w:rFonts w:ascii="Times New Roman" w:hAnsi="Times New Roman" w:cs="Times New Roman"/>
          </w:rPr>
          <w:t>that is placed in</w:t>
        </w:r>
        <w:r w:rsidRPr="007F29B5">
          <w:rPr>
            <w:rFonts w:ascii="Times New Roman" w:hAnsi="Times New Roman" w:cs="Times New Roman"/>
          </w:rPr>
          <w:t xml:space="preserve"> another growing area for less than 14 days</w:t>
        </w:r>
        <w:r w:rsidRPr="007F29B5">
          <w:rPr>
            <w:rFonts w:ascii="Times New Roman" w:hAnsi="Times New Roman" w:cs="Times New Roman"/>
            <w:b/>
            <w:bCs/>
          </w:rPr>
          <w:t>.</w:t>
        </w:r>
      </w:ins>
    </w:p>
    <w:p w14:paraId="496196B7" w14:textId="1B4188C3" w:rsidR="005C7A47" w:rsidRPr="00923138" w:rsidRDefault="00C474D1" w:rsidP="00923138">
      <w:pPr>
        <w:ind w:firstLine="720"/>
        <w:rPr>
          <w:rFonts w:ascii="Times New Roman" w:hAnsi="Times New Roman" w:cs="Times New Roman"/>
        </w:rPr>
      </w:pPr>
      <w:del w:id="399" w:author="Author">
        <w:r w:rsidRPr="00923138" w:rsidDel="00BC31A6">
          <w:rPr>
            <w:rFonts w:ascii="Times New Roman" w:hAnsi="Times New Roman" w:cs="Times New Roman"/>
          </w:rPr>
          <w:delText>(4)</w:delText>
        </w:r>
      </w:del>
      <w:ins w:id="400" w:author="Author">
        <w:r w:rsidR="00BC31A6">
          <w:rPr>
            <w:rFonts w:ascii="Times New Roman" w:hAnsi="Times New Roman" w:cs="Times New Roman"/>
          </w:rPr>
          <w:t>(5)</w:t>
        </w:r>
      </w:ins>
      <w:r w:rsidRPr="00923138">
        <w:rPr>
          <w:rFonts w:ascii="Times New Roman" w:hAnsi="Times New Roman" w:cs="Times New Roman"/>
        </w:rPr>
        <w:t xml:space="preserve"> "Certificate of approval" means a license issued by the department.</w:t>
      </w:r>
    </w:p>
    <w:p w14:paraId="3FDFC19F" w14:textId="486D7A3E" w:rsidR="005C7A47" w:rsidRPr="00923138" w:rsidRDefault="00C474D1" w:rsidP="00923138">
      <w:pPr>
        <w:ind w:firstLine="720"/>
        <w:rPr>
          <w:rFonts w:ascii="Times New Roman" w:hAnsi="Times New Roman" w:cs="Times New Roman"/>
        </w:rPr>
      </w:pPr>
      <w:del w:id="401" w:author="Author">
        <w:r w:rsidRPr="00923138" w:rsidDel="00BC31A6">
          <w:rPr>
            <w:rFonts w:ascii="Times New Roman" w:hAnsi="Times New Roman" w:cs="Times New Roman"/>
          </w:rPr>
          <w:delText>(5)</w:delText>
        </w:r>
      </w:del>
      <w:ins w:id="402" w:author="Author">
        <w:r w:rsidR="00BC31A6">
          <w:rPr>
            <w:rFonts w:ascii="Times New Roman" w:hAnsi="Times New Roman" w:cs="Times New Roman"/>
          </w:rPr>
          <w:t>(6)</w:t>
        </w:r>
      </w:ins>
      <w:r w:rsidRPr="00923138">
        <w:rPr>
          <w:rFonts w:ascii="Times New Roman" w:hAnsi="Times New Roman" w:cs="Times New Roman"/>
        </w:rPr>
        <w:t xml:space="preserve"> "Civil penalty" means a monetary penalty administratively issued by the </w:t>
      </w:r>
      <w:del w:id="403" w:author="Author">
        <w:r w:rsidRPr="00923138" w:rsidDel="000E5D49">
          <w:rPr>
            <w:rFonts w:ascii="Times New Roman" w:hAnsi="Times New Roman" w:cs="Times New Roman"/>
          </w:rPr>
          <w:delText>secretary</w:delText>
        </w:r>
      </w:del>
      <w:ins w:id="404" w:author="Author">
        <w:r w:rsidR="000E5D49">
          <w:rPr>
            <w:rFonts w:ascii="Times New Roman" w:hAnsi="Times New Roman" w:cs="Times New Roman"/>
          </w:rPr>
          <w:t>department</w:t>
        </w:r>
      </w:ins>
      <w:r w:rsidRPr="00923138">
        <w:rPr>
          <w:rFonts w:ascii="Times New Roman" w:hAnsi="Times New Roman" w:cs="Times New Roman"/>
        </w:rPr>
        <w:t>. It does not include any criminal penalty; damage assessment; wages, premiums, or taxes owed; or interest or late fees on any existing obligation.</w:t>
      </w:r>
    </w:p>
    <w:p w14:paraId="0613D41F" w14:textId="38B35220" w:rsidR="005C7A47" w:rsidRPr="00923138" w:rsidDel="007F1F05" w:rsidRDefault="00C474D1" w:rsidP="00923138">
      <w:pPr>
        <w:ind w:firstLine="720"/>
        <w:rPr>
          <w:del w:id="405" w:author="Author"/>
          <w:rFonts w:ascii="Times New Roman" w:hAnsi="Times New Roman" w:cs="Times New Roman"/>
        </w:rPr>
      </w:pPr>
      <w:commentRangeStart w:id="406"/>
      <w:del w:id="407" w:author="Author">
        <w:r w:rsidRPr="00923138" w:rsidDel="007F1F05">
          <w:rPr>
            <w:rFonts w:ascii="Times New Roman" w:hAnsi="Times New Roman" w:cs="Times New Roman"/>
          </w:rPr>
          <w:delText>(6) "Commercial quantity" means any quantity exceeding:</w:delText>
        </w:r>
      </w:del>
    </w:p>
    <w:p w14:paraId="41BD5731" w14:textId="243B86D6" w:rsidR="005C7A47" w:rsidRPr="00923138" w:rsidDel="007F1F05" w:rsidRDefault="00C474D1" w:rsidP="00923138">
      <w:pPr>
        <w:ind w:firstLine="720"/>
        <w:rPr>
          <w:del w:id="408" w:author="Author"/>
          <w:rFonts w:ascii="Times New Roman" w:hAnsi="Times New Roman" w:cs="Times New Roman"/>
        </w:rPr>
      </w:pPr>
      <w:del w:id="409" w:author="Author">
        <w:r w:rsidRPr="00923138" w:rsidDel="007F1F05">
          <w:rPr>
            <w:rFonts w:ascii="Times New Roman" w:hAnsi="Times New Roman" w:cs="Times New Roman"/>
          </w:rPr>
          <w:delText>(a) Forty pounds of mussels;</w:delText>
        </w:r>
      </w:del>
    </w:p>
    <w:p w14:paraId="17C6D9E8" w14:textId="02740CA7" w:rsidR="005C7A47" w:rsidRPr="00923138" w:rsidDel="007F1F05" w:rsidRDefault="00C474D1" w:rsidP="00923138">
      <w:pPr>
        <w:ind w:firstLine="720"/>
        <w:rPr>
          <w:del w:id="410" w:author="Author"/>
          <w:rFonts w:ascii="Times New Roman" w:hAnsi="Times New Roman" w:cs="Times New Roman"/>
        </w:rPr>
      </w:pPr>
      <w:del w:id="411" w:author="Author">
        <w:r w:rsidRPr="00923138" w:rsidDel="007F1F05">
          <w:rPr>
            <w:rFonts w:ascii="Times New Roman" w:hAnsi="Times New Roman" w:cs="Times New Roman"/>
          </w:rPr>
          <w:delText>(b) One hundred oysters;</w:delText>
        </w:r>
      </w:del>
    </w:p>
    <w:p w14:paraId="42A24A5C" w14:textId="1E486789" w:rsidR="005C7A47" w:rsidRPr="00923138" w:rsidDel="007F1F05" w:rsidRDefault="00C474D1" w:rsidP="00923138">
      <w:pPr>
        <w:ind w:firstLine="720"/>
        <w:rPr>
          <w:del w:id="412" w:author="Author"/>
          <w:rFonts w:ascii="Times New Roman" w:hAnsi="Times New Roman" w:cs="Times New Roman"/>
        </w:rPr>
      </w:pPr>
      <w:del w:id="413" w:author="Author">
        <w:r w:rsidRPr="00923138" w:rsidDel="007F1F05">
          <w:rPr>
            <w:rFonts w:ascii="Times New Roman" w:hAnsi="Times New Roman" w:cs="Times New Roman"/>
          </w:rPr>
          <w:delText>(c) Fourteen horse clams;</w:delText>
        </w:r>
      </w:del>
    </w:p>
    <w:p w14:paraId="670B8449" w14:textId="783BF727" w:rsidR="005C7A47" w:rsidRPr="00923138" w:rsidDel="007F1F05" w:rsidRDefault="00C474D1" w:rsidP="00923138">
      <w:pPr>
        <w:ind w:firstLine="720"/>
        <w:rPr>
          <w:del w:id="414" w:author="Author"/>
          <w:rFonts w:ascii="Times New Roman" w:hAnsi="Times New Roman" w:cs="Times New Roman"/>
        </w:rPr>
      </w:pPr>
      <w:del w:id="415" w:author="Author">
        <w:r w:rsidRPr="00923138" w:rsidDel="007F1F05">
          <w:rPr>
            <w:rFonts w:ascii="Times New Roman" w:hAnsi="Times New Roman" w:cs="Times New Roman"/>
          </w:rPr>
          <w:delText>(d) Six geoducks; or</w:delText>
        </w:r>
      </w:del>
    </w:p>
    <w:p w14:paraId="3FDECEB1" w14:textId="2F62B8A4" w:rsidR="005C7A47" w:rsidRPr="00923138" w:rsidDel="007F1F05" w:rsidRDefault="00C474D1" w:rsidP="00923138">
      <w:pPr>
        <w:ind w:firstLine="720"/>
        <w:rPr>
          <w:del w:id="416" w:author="Author"/>
          <w:rFonts w:ascii="Times New Roman" w:hAnsi="Times New Roman" w:cs="Times New Roman"/>
        </w:rPr>
      </w:pPr>
      <w:del w:id="417" w:author="Author">
        <w:r w:rsidRPr="00923138" w:rsidDel="007F1F05">
          <w:rPr>
            <w:rFonts w:ascii="Times New Roman" w:hAnsi="Times New Roman" w:cs="Times New Roman"/>
          </w:rPr>
          <w:delText>(e) Fifty pounds of other hard or soft shell clams; or</w:delText>
        </w:r>
      </w:del>
    </w:p>
    <w:p w14:paraId="61AC44E6" w14:textId="6263A0E1" w:rsidR="005C7A47" w:rsidRPr="00923138" w:rsidRDefault="00C474D1" w:rsidP="00923138">
      <w:pPr>
        <w:ind w:firstLine="720"/>
        <w:rPr>
          <w:rFonts w:ascii="Times New Roman" w:hAnsi="Times New Roman" w:cs="Times New Roman"/>
        </w:rPr>
      </w:pPr>
      <w:del w:id="418" w:author="Author">
        <w:r w:rsidRPr="00923138" w:rsidDel="007F1F05">
          <w:rPr>
            <w:rFonts w:ascii="Times New Roman" w:hAnsi="Times New Roman" w:cs="Times New Roman"/>
          </w:rPr>
          <w:delText>(f) Fifty pounds of scallops.</w:delText>
        </w:r>
      </w:del>
      <w:commentRangeEnd w:id="406"/>
      <w:r w:rsidR="00D95265">
        <w:rPr>
          <w:rStyle w:val="CommentReference"/>
        </w:rPr>
        <w:commentReference w:id="406"/>
      </w:r>
    </w:p>
    <w:p w14:paraId="28DC1B46" w14:textId="66A8BBA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(7) "Cultch" means any material, other than live shellfish, used for the attachment of seed shellfish.</w:t>
      </w:r>
    </w:p>
    <w:p w14:paraId="1F0F1F9A" w14:textId="6213330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(8) "Department" means the state department of health.</w:t>
      </w:r>
    </w:p>
    <w:p w14:paraId="223C2240" w14:textId="4A0FB6B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(9) "Export certificate" means a certificate issued by the department to a licensed shucker-packer or shellstock shipper for use in the foreign export of a lot or shipment of shellfish.</w:t>
      </w:r>
    </w:p>
    <w:p w14:paraId="77FAB9C7" w14:textId="0B573F6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(10) "Harvest" means the act of removing shellstock from a harvest site and its placement on or in a container for transport.</w:t>
      </w:r>
    </w:p>
    <w:p w14:paraId="68B600E6" w14:textId="101D6E8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(11) "Harvester" means a shellfish operation with activities limited to growing shellstock, placing shellstock in a container, harvesting shellstock, transporting shellstock</w:t>
      </w:r>
      <w:ins w:id="419" w:author="Author">
        <w:r w:rsidR="00AA7582">
          <w:rPr>
            <w:rFonts w:ascii="Times New Roman" w:hAnsi="Times New Roman" w:cs="Times New Roman"/>
          </w:rPr>
          <w:t xml:space="preserve"> using department </w:t>
        </w:r>
        <w:r w:rsidR="00CE4FE2">
          <w:rPr>
            <w:rFonts w:ascii="Times New Roman" w:hAnsi="Times New Roman" w:cs="Times New Roman"/>
          </w:rPr>
          <w:t>approved vehicles</w:t>
        </w:r>
      </w:ins>
      <w:r w:rsidRPr="00923138">
        <w:rPr>
          <w:rFonts w:ascii="Times New Roman" w:hAnsi="Times New Roman" w:cs="Times New Roman"/>
        </w:rPr>
        <w:t xml:space="preserve"> within Washington state, and delivering shellstock to a shellfish dealer licensed by the department within four hours of landing it. A harvester does not process shellfish, ship shellfish outside of Washington state, sell shellfish outside of Washington state, sell shellfish to retail outlets, shuck shellfish, repack shellfish, or store shellfish in any location outside of the approved growing area from where the shellfish is harvested.</w:t>
      </w:r>
    </w:p>
    <w:p w14:paraId="294D7044" w14:textId="60E1149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(12) "Harvest site" means an area of intertidal or subtidal property within a commercial shellfish growing area, that is described by a unique county parcel number, department of fish and wildlife tract number, department of fish and wildlife catch area number, tribal identification number, or other government identification.</w:t>
      </w:r>
    </w:p>
    <w:p w14:paraId="1AD8AC15" w14:textId="0047432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(13) "Harvest site certificate" means a type of certificate of approval that designates one or more harvest sites approved for the harvesting of shellfish.</w:t>
      </w:r>
    </w:p>
    <w:p w14:paraId="054E7122" w14:textId="06108886" w:rsidR="005C7A47" w:rsidRDefault="00C474D1" w:rsidP="00923138">
      <w:pPr>
        <w:ind w:firstLine="720"/>
        <w:rPr>
          <w:ins w:id="420" w:author="Author"/>
          <w:rFonts w:ascii="Times New Roman" w:hAnsi="Times New Roman" w:cs="Times New Roman"/>
        </w:rPr>
      </w:pPr>
      <w:r w:rsidRPr="00923138">
        <w:rPr>
          <w:rFonts w:ascii="Times New Roman" w:hAnsi="Times New Roman" w:cs="Times New Roman"/>
        </w:rPr>
        <w:t>(14) "Hatchery" means an operation where shellfish larvae are produced and grown to the first sessile stage of life.</w:t>
      </w:r>
    </w:p>
    <w:p w14:paraId="1D1485E4" w14:textId="55F61AFC" w:rsidR="009F3EA9" w:rsidRPr="009F3EA9" w:rsidRDefault="009F3EA9" w:rsidP="009F3EA9">
      <w:pPr>
        <w:ind w:firstLine="720"/>
        <w:rPr>
          <w:ins w:id="421" w:author="Author"/>
          <w:rFonts w:ascii="Times New Roman" w:hAnsi="Times New Roman" w:cs="Times New Roman"/>
        </w:rPr>
      </w:pPr>
      <w:ins w:id="422" w:author="Author">
        <w:r w:rsidRPr="009F3EA9">
          <w:rPr>
            <w:rFonts w:ascii="Times New Roman" w:hAnsi="Times New Roman" w:cs="Times New Roman"/>
          </w:rPr>
          <w:t>(1</w:t>
        </w:r>
        <w:r w:rsidR="008C666E">
          <w:rPr>
            <w:rFonts w:ascii="Times New Roman" w:hAnsi="Times New Roman" w:cs="Times New Roman"/>
          </w:rPr>
          <w:t>5</w:t>
        </w:r>
        <w:r w:rsidRPr="009F3EA9">
          <w:rPr>
            <w:rFonts w:ascii="Times New Roman" w:hAnsi="Times New Roman" w:cs="Times New Roman"/>
          </w:rPr>
          <w:t xml:space="preserve">) “Marina” means any water area with a structure, including but not limited to docks, basins, floating docks, or mooring buoys used for docking and constructed to provide temporary </w:t>
        </w:r>
        <w:r w:rsidRPr="009F3EA9">
          <w:rPr>
            <w:rFonts w:ascii="Times New Roman" w:hAnsi="Times New Roman" w:cs="Times New Roman"/>
          </w:rPr>
          <w:lastRenderedPageBreak/>
          <w:t>or permanent docking or buoy moorage space for more than ten (10) boats. This only includes boats that can accommodate a marine sanitation device.</w:t>
        </w:r>
      </w:ins>
    </w:p>
    <w:p w14:paraId="37614B41" w14:textId="49ED8E0A" w:rsidR="009F3EA9" w:rsidRPr="009F3EA9" w:rsidRDefault="009F3EA9" w:rsidP="009F3EA9">
      <w:pPr>
        <w:ind w:firstLine="720"/>
        <w:rPr>
          <w:ins w:id="423" w:author="Author"/>
          <w:rFonts w:ascii="Times New Roman" w:hAnsi="Times New Roman" w:cs="Times New Roman"/>
        </w:rPr>
      </w:pPr>
      <w:ins w:id="424" w:author="Author">
        <w:r w:rsidRPr="009F3EA9">
          <w:rPr>
            <w:rFonts w:ascii="Times New Roman" w:hAnsi="Times New Roman" w:cs="Times New Roman"/>
          </w:rPr>
          <w:t>(1</w:t>
        </w:r>
        <w:r w:rsidR="008C666E">
          <w:rPr>
            <w:rFonts w:ascii="Times New Roman" w:hAnsi="Times New Roman" w:cs="Times New Roman"/>
          </w:rPr>
          <w:t>6</w:t>
        </w:r>
        <w:r w:rsidRPr="009F3EA9">
          <w:rPr>
            <w:rFonts w:ascii="Times New Roman" w:hAnsi="Times New Roman" w:cs="Times New Roman"/>
          </w:rPr>
          <w:t xml:space="preserve">) “Mooring area” means any portion of a growing area that is used to provide temporary or permanent anchorage or attachment to a mooring buoy for more than ten (10) boats. This only includes boats that can accommodate a marine sanitation device. </w:t>
        </w:r>
      </w:ins>
    </w:p>
    <w:p w14:paraId="53AAD9A9" w14:textId="6CD0DBF4" w:rsidR="008E25BC" w:rsidRPr="00923138" w:rsidRDefault="009F3EA9" w:rsidP="005E5906">
      <w:pPr>
        <w:ind w:firstLine="720"/>
        <w:rPr>
          <w:rFonts w:ascii="Times New Roman" w:hAnsi="Times New Roman" w:cs="Times New Roman"/>
        </w:rPr>
      </w:pPr>
      <w:ins w:id="425" w:author="Author">
        <w:r w:rsidRPr="009F3EA9">
          <w:rPr>
            <w:rFonts w:ascii="Times New Roman" w:hAnsi="Times New Roman" w:cs="Times New Roman"/>
          </w:rPr>
          <w:t>(1</w:t>
        </w:r>
        <w:r w:rsidR="008C666E">
          <w:rPr>
            <w:rFonts w:ascii="Times New Roman" w:hAnsi="Times New Roman" w:cs="Times New Roman"/>
          </w:rPr>
          <w:t>7</w:t>
        </w:r>
        <w:r w:rsidRPr="009F3EA9">
          <w:rPr>
            <w:rFonts w:ascii="Times New Roman" w:hAnsi="Times New Roman" w:cs="Times New Roman"/>
          </w:rPr>
          <w:t>) “Mooring buoy” means a floating marker permanently secured to a waterway bed with an anchoring line that can be used by boats instead of a dock.</w:t>
        </w:r>
      </w:ins>
    </w:p>
    <w:p w14:paraId="2D56CE1D" w14:textId="1FD01BA8" w:rsidR="005C7A47" w:rsidRPr="00923138" w:rsidRDefault="00C474D1" w:rsidP="00923138">
      <w:pPr>
        <w:ind w:firstLine="720"/>
        <w:rPr>
          <w:rFonts w:ascii="Times New Roman" w:hAnsi="Times New Roman" w:cs="Times New Roman"/>
        </w:rPr>
      </w:pPr>
      <w:del w:id="426" w:author="Author">
        <w:r w:rsidRPr="00923138" w:rsidDel="005E5906">
          <w:rPr>
            <w:rFonts w:ascii="Times New Roman" w:hAnsi="Times New Roman" w:cs="Times New Roman"/>
          </w:rPr>
          <w:delText>(15)</w:delText>
        </w:r>
      </w:del>
      <w:ins w:id="427" w:author="Author">
        <w:r w:rsidR="005E5906">
          <w:rPr>
            <w:rFonts w:ascii="Times New Roman" w:hAnsi="Times New Roman" w:cs="Times New Roman"/>
          </w:rPr>
          <w:t>(1</w:t>
        </w:r>
        <w:r w:rsidR="008C666E">
          <w:rPr>
            <w:rFonts w:ascii="Times New Roman" w:hAnsi="Times New Roman" w:cs="Times New Roman"/>
          </w:rPr>
          <w:t>8</w:t>
        </w:r>
        <w:r w:rsidR="005E5906">
          <w:rPr>
            <w:rFonts w:ascii="Times New Roman" w:hAnsi="Times New Roman" w:cs="Times New Roman"/>
          </w:rPr>
          <w:t>)</w:t>
        </w:r>
      </w:ins>
      <w:r w:rsidRPr="00923138">
        <w:rPr>
          <w:rFonts w:ascii="Times New Roman" w:hAnsi="Times New Roman" w:cs="Times New Roman"/>
        </w:rPr>
        <w:t xml:space="preserve"> "Notice of correction" means a document issued by the department that describes a condition or conduct that is not in compliance with chapter 69.30 RCW, this chapter, or the NSSP Model Ordinance and is not subject to civil penalties as provided for in RCW 43.05.110. It is not a formal enforcement action and is not subject to appeal. It is a public record.</w:t>
      </w:r>
    </w:p>
    <w:p w14:paraId="762E012E" w14:textId="269F453F" w:rsidR="005C7A47" w:rsidRPr="00923138" w:rsidRDefault="00C474D1" w:rsidP="00923138">
      <w:pPr>
        <w:ind w:firstLine="720"/>
        <w:rPr>
          <w:rFonts w:ascii="Times New Roman" w:hAnsi="Times New Roman" w:cs="Times New Roman"/>
        </w:rPr>
      </w:pPr>
      <w:del w:id="428" w:author="Author">
        <w:r w:rsidRPr="00923138" w:rsidDel="005E5906">
          <w:rPr>
            <w:rFonts w:ascii="Times New Roman" w:hAnsi="Times New Roman" w:cs="Times New Roman"/>
          </w:rPr>
          <w:delText>(16)</w:delText>
        </w:r>
      </w:del>
      <w:ins w:id="429" w:author="Author">
        <w:r w:rsidR="005E5906">
          <w:rPr>
            <w:rFonts w:ascii="Times New Roman" w:hAnsi="Times New Roman" w:cs="Times New Roman"/>
          </w:rPr>
          <w:t>(1</w:t>
        </w:r>
        <w:r w:rsidR="008C666E">
          <w:rPr>
            <w:rFonts w:ascii="Times New Roman" w:hAnsi="Times New Roman" w:cs="Times New Roman"/>
          </w:rPr>
          <w:t>9</w:t>
        </w:r>
        <w:r w:rsidR="005E5906">
          <w:rPr>
            <w:rFonts w:ascii="Times New Roman" w:hAnsi="Times New Roman" w:cs="Times New Roman"/>
          </w:rPr>
          <w:t>)</w:t>
        </w:r>
      </w:ins>
      <w:r w:rsidRPr="00923138">
        <w:rPr>
          <w:rFonts w:ascii="Times New Roman" w:hAnsi="Times New Roman" w:cs="Times New Roman"/>
        </w:rPr>
        <w:t xml:space="preserve"> "NSSP Model Ordinance" means the U.S. Food and Drug Administration National Shellfish Sanitation Program (NSSP), Guide for the Control of Molluscan Shellfish, as adopted in WAC 246-282-005.</w:t>
      </w:r>
    </w:p>
    <w:p w14:paraId="5DF028F6" w14:textId="625507E9" w:rsidR="005C7A47" w:rsidRPr="00923138" w:rsidRDefault="00C474D1" w:rsidP="00923138">
      <w:pPr>
        <w:ind w:firstLine="720"/>
        <w:rPr>
          <w:rFonts w:ascii="Times New Roman" w:hAnsi="Times New Roman" w:cs="Times New Roman"/>
        </w:rPr>
      </w:pPr>
      <w:del w:id="430" w:author="Author">
        <w:r w:rsidRPr="00923138" w:rsidDel="005E5906">
          <w:rPr>
            <w:rFonts w:ascii="Times New Roman" w:hAnsi="Times New Roman" w:cs="Times New Roman"/>
          </w:rPr>
          <w:delText>(17)</w:delText>
        </w:r>
      </w:del>
      <w:ins w:id="431" w:author="Author">
        <w:r w:rsidR="005E5906">
          <w:rPr>
            <w:rFonts w:ascii="Times New Roman" w:hAnsi="Times New Roman" w:cs="Times New Roman"/>
          </w:rPr>
          <w:t>(</w:t>
        </w:r>
        <w:r w:rsidR="008C666E">
          <w:rPr>
            <w:rFonts w:ascii="Times New Roman" w:hAnsi="Times New Roman" w:cs="Times New Roman"/>
          </w:rPr>
          <w:t>20</w:t>
        </w:r>
        <w:r w:rsidR="005E5906">
          <w:rPr>
            <w:rFonts w:ascii="Times New Roman" w:hAnsi="Times New Roman" w:cs="Times New Roman"/>
          </w:rPr>
          <w:t>)</w:t>
        </w:r>
      </w:ins>
      <w:r w:rsidRPr="00923138">
        <w:rPr>
          <w:rFonts w:ascii="Times New Roman" w:hAnsi="Times New Roman" w:cs="Times New Roman"/>
        </w:rPr>
        <w:t xml:space="preserve"> "Nursery" means an operation where shellfish are grown from an early sessile stage of life up to a maximum size meeting the definition of shellfish seed.</w:t>
      </w:r>
    </w:p>
    <w:p w14:paraId="61604AE5" w14:textId="75BE2D2D" w:rsidR="005C7A47" w:rsidRPr="00923138" w:rsidRDefault="00C474D1" w:rsidP="00923138">
      <w:pPr>
        <w:ind w:firstLine="720"/>
        <w:rPr>
          <w:rFonts w:ascii="Times New Roman" w:hAnsi="Times New Roman" w:cs="Times New Roman"/>
        </w:rPr>
      </w:pPr>
      <w:del w:id="432" w:author="Author">
        <w:r w:rsidRPr="00923138" w:rsidDel="005E5906">
          <w:rPr>
            <w:rFonts w:ascii="Times New Roman" w:hAnsi="Times New Roman" w:cs="Times New Roman"/>
          </w:rPr>
          <w:delText>(18)</w:delText>
        </w:r>
      </w:del>
      <w:ins w:id="433" w:author="Author">
        <w:r w:rsidR="005E5906">
          <w:rPr>
            <w:rFonts w:ascii="Times New Roman" w:hAnsi="Times New Roman" w:cs="Times New Roman"/>
          </w:rPr>
          <w:t>(2</w:t>
        </w:r>
        <w:r w:rsidR="008C666E">
          <w:rPr>
            <w:rFonts w:ascii="Times New Roman" w:hAnsi="Times New Roman" w:cs="Times New Roman"/>
          </w:rPr>
          <w:t>1</w:t>
        </w:r>
        <w:r w:rsidR="005E5906">
          <w:rPr>
            <w:rFonts w:ascii="Times New Roman" w:hAnsi="Times New Roman" w:cs="Times New Roman"/>
          </w:rPr>
          <w:t>)</w:t>
        </w:r>
      </w:ins>
      <w:r w:rsidRPr="00923138">
        <w:rPr>
          <w:rFonts w:ascii="Times New Roman" w:hAnsi="Times New Roman" w:cs="Times New Roman"/>
        </w:rPr>
        <w:t xml:space="preserve"> "Number of previous violations" means the number of prior violations of the same or a similar nature for which the department has taken a license action or assessed a civil penalty.</w:t>
      </w:r>
    </w:p>
    <w:p w14:paraId="462611C0" w14:textId="6F5EA1EF" w:rsidR="005C7A47" w:rsidRPr="00923138" w:rsidDel="00EA1D62" w:rsidRDefault="00C474D1" w:rsidP="00923138">
      <w:pPr>
        <w:ind w:firstLine="720"/>
        <w:rPr>
          <w:del w:id="434" w:author="Author"/>
          <w:rFonts w:ascii="Times New Roman" w:hAnsi="Times New Roman" w:cs="Times New Roman"/>
        </w:rPr>
      </w:pPr>
      <w:commentRangeStart w:id="435"/>
      <w:del w:id="436" w:author="Author">
        <w:r w:rsidRPr="00923138" w:rsidDel="005E5906">
          <w:rPr>
            <w:rFonts w:ascii="Times New Roman" w:hAnsi="Times New Roman" w:cs="Times New Roman"/>
          </w:rPr>
          <w:delText>(19)</w:delText>
        </w:r>
        <w:r w:rsidRPr="00923138" w:rsidDel="00EA1D62">
          <w:rPr>
            <w:rFonts w:ascii="Times New Roman" w:hAnsi="Times New Roman" w:cs="Times New Roman"/>
          </w:rPr>
          <w:delText xml:space="preserve"> "Person" means any individual, firm, corporation, partnership, company, association, or joint stock association, and the legal successor thereof.</w:delText>
        </w:r>
      </w:del>
      <w:commentRangeEnd w:id="435"/>
      <w:r w:rsidR="00EA1D62">
        <w:rPr>
          <w:rStyle w:val="CommentReference"/>
        </w:rPr>
        <w:commentReference w:id="435"/>
      </w:r>
    </w:p>
    <w:p w14:paraId="3D83D56E" w14:textId="15A081BD" w:rsidR="005C7A47" w:rsidRPr="00923138" w:rsidRDefault="00C474D1" w:rsidP="00923138">
      <w:pPr>
        <w:ind w:firstLine="720"/>
        <w:rPr>
          <w:rFonts w:ascii="Times New Roman" w:hAnsi="Times New Roman" w:cs="Times New Roman"/>
        </w:rPr>
      </w:pPr>
      <w:del w:id="437" w:author="Author">
        <w:r w:rsidRPr="00923138" w:rsidDel="005E5906">
          <w:rPr>
            <w:rFonts w:ascii="Times New Roman" w:hAnsi="Times New Roman" w:cs="Times New Roman"/>
          </w:rPr>
          <w:delText>(20)</w:delText>
        </w:r>
      </w:del>
      <w:ins w:id="438" w:author="Author">
        <w:r w:rsidR="005E5906">
          <w:rPr>
            <w:rFonts w:ascii="Times New Roman" w:hAnsi="Times New Roman" w:cs="Times New Roman"/>
          </w:rPr>
          <w:t>(2</w:t>
        </w:r>
        <w:r w:rsidR="008C666E">
          <w:rPr>
            <w:rFonts w:ascii="Times New Roman" w:hAnsi="Times New Roman" w:cs="Times New Roman"/>
          </w:rPr>
          <w:t>2</w:t>
        </w:r>
        <w:r w:rsidR="005E5906">
          <w:rPr>
            <w:rFonts w:ascii="Times New Roman" w:hAnsi="Times New Roman" w:cs="Times New Roman"/>
          </w:rPr>
          <w:t>)</w:t>
        </w:r>
      </w:ins>
      <w:r w:rsidRPr="00923138">
        <w:rPr>
          <w:rFonts w:ascii="Times New Roman" w:hAnsi="Times New Roman" w:cs="Times New Roman"/>
        </w:rPr>
        <w:t xml:space="preserve"> "Person in charge" means an individual responsible for the supervision of employees and the management of any shellfish operation.</w:t>
      </w:r>
    </w:p>
    <w:p w14:paraId="059FBF45" w14:textId="029F1534" w:rsidR="005C7A47" w:rsidRPr="00923138" w:rsidRDefault="00C474D1" w:rsidP="00923138">
      <w:pPr>
        <w:ind w:firstLine="720"/>
        <w:rPr>
          <w:rFonts w:ascii="Times New Roman" w:hAnsi="Times New Roman" w:cs="Times New Roman"/>
        </w:rPr>
      </w:pPr>
      <w:del w:id="439" w:author="Author">
        <w:r w:rsidRPr="00923138" w:rsidDel="005E5906">
          <w:rPr>
            <w:rFonts w:ascii="Times New Roman" w:hAnsi="Times New Roman" w:cs="Times New Roman"/>
          </w:rPr>
          <w:delText>(21)</w:delText>
        </w:r>
      </w:del>
      <w:ins w:id="440" w:author="Author">
        <w:r w:rsidR="005E5906">
          <w:rPr>
            <w:rFonts w:ascii="Times New Roman" w:hAnsi="Times New Roman" w:cs="Times New Roman"/>
          </w:rPr>
          <w:t>(2</w:t>
        </w:r>
        <w:r w:rsidR="008C666E">
          <w:rPr>
            <w:rFonts w:ascii="Times New Roman" w:hAnsi="Times New Roman" w:cs="Times New Roman"/>
          </w:rPr>
          <w:t>3</w:t>
        </w:r>
        <w:r w:rsidR="005E5906">
          <w:rPr>
            <w:rFonts w:ascii="Times New Roman" w:hAnsi="Times New Roman" w:cs="Times New Roman"/>
          </w:rPr>
          <w:t>)</w:t>
        </w:r>
      </w:ins>
      <w:r w:rsidRPr="00923138">
        <w:rPr>
          <w:rFonts w:ascii="Times New Roman" w:hAnsi="Times New Roman" w:cs="Times New Roman"/>
        </w:rPr>
        <w:t xml:space="preserve"> "Public health threat" is either:</w:t>
      </w:r>
    </w:p>
    <w:p w14:paraId="5C79798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"Low," which means a violation that poses a minor possibility of direct or indirect hazard to public </w:t>
      </w:r>
      <w:proofErr w:type="gramStart"/>
      <w:r w:rsidRPr="00923138">
        <w:rPr>
          <w:rFonts w:ascii="Times New Roman" w:hAnsi="Times New Roman" w:cs="Times New Roman"/>
        </w:rPr>
        <w:t>health;</w:t>
      </w:r>
      <w:proofErr w:type="gramEnd"/>
    </w:p>
    <w:p w14:paraId="3B382A7A"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"Intermediate," which means a violation that poses a moderate possibility of direct or indirect hazard to public health; or</w:t>
      </w:r>
    </w:p>
    <w:p w14:paraId="74C25C8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"High," which means a violation that poses a known significant hazard or possibility of significant direct or indirect hazard to public health.</w:t>
      </w:r>
    </w:p>
    <w:p w14:paraId="5F6417C2" w14:textId="29787B63" w:rsidR="005C7A47" w:rsidRPr="00923138" w:rsidRDefault="00C474D1" w:rsidP="00923138">
      <w:pPr>
        <w:ind w:firstLine="720"/>
        <w:rPr>
          <w:rFonts w:ascii="Times New Roman" w:hAnsi="Times New Roman" w:cs="Times New Roman"/>
        </w:rPr>
      </w:pPr>
      <w:del w:id="441" w:author="Author">
        <w:r w:rsidRPr="00923138" w:rsidDel="005E5906">
          <w:rPr>
            <w:rFonts w:ascii="Times New Roman" w:hAnsi="Times New Roman" w:cs="Times New Roman"/>
          </w:rPr>
          <w:delText>(22)</w:delText>
        </w:r>
      </w:del>
      <w:ins w:id="442" w:author="Author">
        <w:r w:rsidR="005E5906">
          <w:rPr>
            <w:rFonts w:ascii="Times New Roman" w:hAnsi="Times New Roman" w:cs="Times New Roman"/>
          </w:rPr>
          <w:t>(2</w:t>
        </w:r>
        <w:r w:rsidR="008C666E">
          <w:rPr>
            <w:rFonts w:ascii="Times New Roman" w:hAnsi="Times New Roman" w:cs="Times New Roman"/>
          </w:rPr>
          <w:t>4</w:t>
        </w:r>
        <w:r w:rsidR="005E5906">
          <w:rPr>
            <w:rFonts w:ascii="Times New Roman" w:hAnsi="Times New Roman" w:cs="Times New Roman"/>
          </w:rPr>
          <w:t>)</w:t>
        </w:r>
      </w:ins>
      <w:r w:rsidRPr="00923138">
        <w:rPr>
          <w:rFonts w:ascii="Times New Roman" w:hAnsi="Times New Roman" w:cs="Times New Roman"/>
        </w:rPr>
        <w:t xml:space="preserve"> "Sale" means to sell; offer for sale; barter; trade; deliver; consign; hold for sale, consignment, barter, trade, or delivery;</w:t>
      </w:r>
      <w:ins w:id="443" w:author="Author">
        <w:r w:rsidR="005F49B4">
          <w:rPr>
            <w:rFonts w:ascii="Times New Roman" w:hAnsi="Times New Roman" w:cs="Times New Roman"/>
          </w:rPr>
          <w:t xml:space="preserve"> donate;</w:t>
        </w:r>
      </w:ins>
      <w:r w:rsidRPr="00923138">
        <w:rPr>
          <w:rFonts w:ascii="Times New Roman" w:hAnsi="Times New Roman" w:cs="Times New Roman"/>
        </w:rPr>
        <w:t xml:space="preserve"> and/or possess with intent to sell or dispose of in a commercial manner.</w:t>
      </w:r>
    </w:p>
    <w:p w14:paraId="1DF04538" w14:textId="0859AEEC" w:rsidR="005C7A47" w:rsidRPr="00923138" w:rsidRDefault="00C474D1" w:rsidP="00923138">
      <w:pPr>
        <w:ind w:firstLine="720"/>
        <w:rPr>
          <w:rFonts w:ascii="Times New Roman" w:hAnsi="Times New Roman" w:cs="Times New Roman"/>
        </w:rPr>
      </w:pPr>
      <w:commentRangeStart w:id="444"/>
      <w:del w:id="445" w:author="Author">
        <w:r w:rsidRPr="00923138" w:rsidDel="005E5906">
          <w:rPr>
            <w:rFonts w:ascii="Times New Roman" w:hAnsi="Times New Roman" w:cs="Times New Roman"/>
          </w:rPr>
          <w:delText>(23)</w:delText>
        </w:r>
        <w:r w:rsidRPr="00923138" w:rsidDel="00EA1D62">
          <w:rPr>
            <w:rFonts w:ascii="Times New Roman" w:hAnsi="Times New Roman" w:cs="Times New Roman"/>
          </w:rPr>
          <w:delText xml:space="preserve"> "Secretary" means the secretary of the department of health or the secretary's authorized representative.</w:delText>
        </w:r>
      </w:del>
      <w:commentRangeEnd w:id="444"/>
      <w:r w:rsidR="00EA1D62">
        <w:rPr>
          <w:rStyle w:val="CommentReference"/>
        </w:rPr>
        <w:commentReference w:id="444"/>
      </w:r>
    </w:p>
    <w:p w14:paraId="259C43B8" w14:textId="5EAECCB3" w:rsidR="005C7A47" w:rsidRPr="00923138" w:rsidRDefault="00C474D1" w:rsidP="00923138">
      <w:pPr>
        <w:ind w:firstLine="720"/>
        <w:rPr>
          <w:rFonts w:ascii="Times New Roman" w:hAnsi="Times New Roman" w:cs="Times New Roman"/>
        </w:rPr>
      </w:pPr>
      <w:del w:id="446" w:author="Author">
        <w:r w:rsidRPr="00923138" w:rsidDel="008C666E">
          <w:rPr>
            <w:rFonts w:ascii="Times New Roman" w:hAnsi="Times New Roman" w:cs="Times New Roman"/>
          </w:rPr>
          <w:delText>(24)</w:delText>
        </w:r>
      </w:del>
      <w:ins w:id="447" w:author="Author">
        <w:r w:rsidR="008C666E">
          <w:rPr>
            <w:rFonts w:ascii="Times New Roman" w:hAnsi="Times New Roman" w:cs="Times New Roman"/>
          </w:rPr>
          <w:t>(25)</w:t>
        </w:r>
      </w:ins>
      <w:r w:rsidRPr="00923138">
        <w:rPr>
          <w:rFonts w:ascii="Times New Roman" w:hAnsi="Times New Roman" w:cs="Times New Roman"/>
        </w:rPr>
        <w:t xml:space="preserve"> "Seed" means shellfish that are less than market size for human consumption and have a maximum shell length of:</w:t>
      </w:r>
    </w:p>
    <w:p w14:paraId="76DEC38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Thirteen millimeters (1/2 inch) for </w:t>
      </w:r>
      <w:proofErr w:type="gramStart"/>
      <w:r w:rsidRPr="00923138">
        <w:rPr>
          <w:rFonts w:ascii="Times New Roman" w:hAnsi="Times New Roman" w:cs="Times New Roman"/>
        </w:rPr>
        <w:t>mussels;</w:t>
      </w:r>
      <w:proofErr w:type="gramEnd"/>
    </w:p>
    <w:p w14:paraId="5B002281"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Twenty-five millimeters (1 inch) for </w:t>
      </w:r>
      <w:proofErr w:type="gramStart"/>
      <w:r w:rsidRPr="00923138">
        <w:rPr>
          <w:rFonts w:ascii="Times New Roman" w:hAnsi="Times New Roman" w:cs="Times New Roman"/>
        </w:rPr>
        <w:t>scallops;</w:t>
      </w:r>
      <w:proofErr w:type="gramEnd"/>
    </w:p>
    <w:p w14:paraId="2F38907F"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Nineteen millimeters (3/4 inch) for Olympia </w:t>
      </w:r>
      <w:proofErr w:type="gramStart"/>
      <w:r w:rsidRPr="00923138">
        <w:rPr>
          <w:rFonts w:ascii="Times New Roman" w:hAnsi="Times New Roman" w:cs="Times New Roman"/>
        </w:rPr>
        <w:t>oysters;</w:t>
      </w:r>
      <w:proofErr w:type="gramEnd"/>
    </w:p>
    <w:p w14:paraId="280C259D"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(d) Nineteen millimeters (3/4 inch) for </w:t>
      </w:r>
      <w:proofErr w:type="spellStart"/>
      <w:r w:rsidRPr="00923138">
        <w:rPr>
          <w:rFonts w:ascii="Times New Roman" w:hAnsi="Times New Roman" w:cs="Times New Roman"/>
        </w:rPr>
        <w:t>Kumomoto</w:t>
      </w:r>
      <w:proofErr w:type="spellEnd"/>
      <w:r w:rsidRPr="00923138">
        <w:rPr>
          <w:rFonts w:ascii="Times New Roman" w:hAnsi="Times New Roman" w:cs="Times New Roman"/>
        </w:rPr>
        <w:t xml:space="preserve"> </w:t>
      </w:r>
      <w:proofErr w:type="gramStart"/>
      <w:r w:rsidRPr="00923138">
        <w:rPr>
          <w:rFonts w:ascii="Times New Roman" w:hAnsi="Times New Roman" w:cs="Times New Roman"/>
        </w:rPr>
        <w:t>oysters;</w:t>
      </w:r>
      <w:proofErr w:type="gramEnd"/>
    </w:p>
    <w:p w14:paraId="750BCAD4" w14:textId="1BC7D16E" w:rsidR="005C7A47" w:rsidRPr="00923138" w:rsidRDefault="00C474D1" w:rsidP="00923138">
      <w:pPr>
        <w:ind w:firstLine="720"/>
        <w:rPr>
          <w:rFonts w:ascii="Times New Roman" w:hAnsi="Times New Roman" w:cs="Times New Roman"/>
        </w:rPr>
      </w:pPr>
      <w:commentRangeStart w:id="448"/>
      <w:r w:rsidRPr="65D484C8">
        <w:rPr>
          <w:rFonts w:ascii="Times New Roman" w:hAnsi="Times New Roman" w:cs="Times New Roman"/>
        </w:rPr>
        <w:t xml:space="preserve">(e) </w:t>
      </w:r>
      <w:del w:id="449" w:author="Author">
        <w:r w:rsidRPr="65D484C8" w:rsidDel="00C474D1">
          <w:rPr>
            <w:rFonts w:ascii="Times New Roman" w:hAnsi="Times New Roman" w:cs="Times New Roman"/>
          </w:rPr>
          <w:delText>Fifty-one</w:delText>
        </w:r>
      </w:del>
      <w:ins w:id="450" w:author="Author">
        <w:r w:rsidR="00D15A78" w:rsidRPr="65D484C8">
          <w:rPr>
            <w:rFonts w:ascii="Times New Roman" w:hAnsi="Times New Roman" w:cs="Times New Roman"/>
          </w:rPr>
          <w:t>Thirty-eight</w:t>
        </w:r>
      </w:ins>
      <w:r w:rsidRPr="65D484C8">
        <w:rPr>
          <w:rFonts w:ascii="Times New Roman" w:hAnsi="Times New Roman" w:cs="Times New Roman"/>
        </w:rPr>
        <w:t xml:space="preserve"> millimeters (</w:t>
      </w:r>
      <w:del w:id="451" w:author="Author">
        <w:r w:rsidRPr="65D484C8" w:rsidDel="00C474D1">
          <w:rPr>
            <w:rFonts w:ascii="Times New Roman" w:hAnsi="Times New Roman" w:cs="Times New Roman"/>
          </w:rPr>
          <w:delText>2 inches</w:delText>
        </w:r>
      </w:del>
      <w:ins w:id="452" w:author="Author">
        <w:r w:rsidR="00D15A78" w:rsidRPr="65D484C8">
          <w:rPr>
            <w:rFonts w:ascii="Times New Roman" w:hAnsi="Times New Roman" w:cs="Times New Roman"/>
          </w:rPr>
          <w:t>1 and ½ inches</w:t>
        </w:r>
      </w:ins>
      <w:r w:rsidRPr="65D484C8">
        <w:rPr>
          <w:rFonts w:ascii="Times New Roman" w:hAnsi="Times New Roman" w:cs="Times New Roman"/>
        </w:rPr>
        <w:t>) for other oyster species;</w:t>
      </w:r>
      <w:commentRangeEnd w:id="448"/>
      <w:r w:rsidR="00963AFD">
        <w:rPr>
          <w:rStyle w:val="CommentReference"/>
        </w:rPr>
        <w:commentReference w:id="448"/>
      </w:r>
    </w:p>
    <w:p w14:paraId="60711C3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(f) Thirty-eight millimeters (1 and 1/2 inch) for geoducks; and</w:t>
      </w:r>
    </w:p>
    <w:p w14:paraId="6E53D40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(g) Thirteen millimeters (1/2 inch) for other clam species.</w:t>
      </w:r>
    </w:p>
    <w:p w14:paraId="20F9E1EB" w14:textId="64296141" w:rsidR="005C7A47" w:rsidRPr="00923138" w:rsidRDefault="00C474D1" w:rsidP="00923138">
      <w:pPr>
        <w:ind w:firstLine="720"/>
        <w:rPr>
          <w:rFonts w:ascii="Times New Roman" w:hAnsi="Times New Roman" w:cs="Times New Roman"/>
        </w:rPr>
      </w:pPr>
      <w:del w:id="453" w:author="Author">
        <w:r w:rsidRPr="00923138" w:rsidDel="008C666E">
          <w:rPr>
            <w:rFonts w:ascii="Times New Roman" w:hAnsi="Times New Roman" w:cs="Times New Roman"/>
          </w:rPr>
          <w:delText>(25)</w:delText>
        </w:r>
      </w:del>
      <w:ins w:id="454" w:author="Author">
        <w:r w:rsidR="008C666E">
          <w:rPr>
            <w:rFonts w:ascii="Times New Roman" w:hAnsi="Times New Roman" w:cs="Times New Roman"/>
          </w:rPr>
          <w:t>(26)</w:t>
        </w:r>
      </w:ins>
      <w:r w:rsidRPr="00923138">
        <w:rPr>
          <w:rFonts w:ascii="Times New Roman" w:hAnsi="Times New Roman" w:cs="Times New Roman"/>
        </w:rPr>
        <w:t xml:space="preserve"> "Shellfish" means all varieties of fresh or fresh-frozen oysters, clams, </w:t>
      </w:r>
      <w:proofErr w:type="gramStart"/>
      <w:r w:rsidRPr="00923138">
        <w:rPr>
          <w:rFonts w:ascii="Times New Roman" w:hAnsi="Times New Roman" w:cs="Times New Roman"/>
        </w:rPr>
        <w:t>scallops</w:t>
      </w:r>
      <w:proofErr w:type="gramEnd"/>
      <w:r w:rsidRPr="00923138">
        <w:rPr>
          <w:rFonts w:ascii="Times New Roman" w:hAnsi="Times New Roman" w:cs="Times New Roman"/>
        </w:rPr>
        <w:t xml:space="preserve"> or mussels, either shucked or in the shell, and all fresh or fresh-frozen edible products thereof.</w:t>
      </w:r>
    </w:p>
    <w:p w14:paraId="2D5CB20A" w14:textId="384CDCB6" w:rsidR="005C7A47" w:rsidRPr="00923138" w:rsidRDefault="00C474D1" w:rsidP="00923138">
      <w:pPr>
        <w:ind w:firstLine="720"/>
        <w:rPr>
          <w:rFonts w:ascii="Times New Roman" w:hAnsi="Times New Roman" w:cs="Times New Roman"/>
        </w:rPr>
      </w:pPr>
      <w:del w:id="455" w:author="Author">
        <w:r w:rsidRPr="00923138" w:rsidDel="008C666E">
          <w:rPr>
            <w:rFonts w:ascii="Times New Roman" w:hAnsi="Times New Roman" w:cs="Times New Roman"/>
          </w:rPr>
          <w:lastRenderedPageBreak/>
          <w:delText>(26)</w:delText>
        </w:r>
      </w:del>
      <w:ins w:id="456" w:author="Author">
        <w:r w:rsidR="008C666E">
          <w:rPr>
            <w:rFonts w:ascii="Times New Roman" w:hAnsi="Times New Roman" w:cs="Times New Roman"/>
          </w:rPr>
          <w:t>(27)</w:t>
        </w:r>
      </w:ins>
      <w:r w:rsidRPr="00923138">
        <w:rPr>
          <w:rFonts w:ascii="Times New Roman" w:hAnsi="Times New Roman" w:cs="Times New Roman"/>
        </w:rPr>
        <w:t xml:space="preserve"> "Shellfish dealer" means a person with a shellstock shipper or shucker-packer license.</w:t>
      </w:r>
    </w:p>
    <w:p w14:paraId="5826EFEA" w14:textId="2CC40211" w:rsidR="005C7A47" w:rsidRPr="00923138" w:rsidRDefault="00C474D1" w:rsidP="00923138">
      <w:pPr>
        <w:ind w:firstLine="720"/>
        <w:rPr>
          <w:rFonts w:ascii="Times New Roman" w:hAnsi="Times New Roman" w:cs="Times New Roman"/>
        </w:rPr>
      </w:pPr>
      <w:del w:id="457" w:author="Author">
        <w:r w:rsidRPr="00923138" w:rsidDel="008C666E">
          <w:rPr>
            <w:rFonts w:ascii="Times New Roman" w:hAnsi="Times New Roman" w:cs="Times New Roman"/>
          </w:rPr>
          <w:delText>(27)</w:delText>
        </w:r>
      </w:del>
      <w:ins w:id="458" w:author="Author">
        <w:r w:rsidR="008C666E">
          <w:rPr>
            <w:rFonts w:ascii="Times New Roman" w:hAnsi="Times New Roman" w:cs="Times New Roman"/>
          </w:rPr>
          <w:t>(28)</w:t>
        </w:r>
      </w:ins>
      <w:r w:rsidRPr="00923138">
        <w:rPr>
          <w:rFonts w:ascii="Times New Roman" w:hAnsi="Times New Roman" w:cs="Times New Roman"/>
        </w:rPr>
        <w:t xml:space="preserve"> "Shellfish growing area" means the</w:t>
      </w:r>
      <w:ins w:id="459" w:author="Author">
        <w:r w:rsidR="00EE4A36">
          <w:rPr>
            <w:rFonts w:ascii="Times New Roman" w:hAnsi="Times New Roman" w:cs="Times New Roman"/>
          </w:rPr>
          <w:t xml:space="preserve"> classified</w:t>
        </w:r>
      </w:ins>
      <w:r w:rsidRPr="00923138">
        <w:rPr>
          <w:rFonts w:ascii="Times New Roman" w:hAnsi="Times New Roman" w:cs="Times New Roman"/>
        </w:rPr>
        <w:t xml:space="preserve"> lands and waters in and upon which shellfish </w:t>
      </w:r>
      <w:del w:id="460" w:author="Author">
        <w:r w:rsidRPr="00923138" w:rsidDel="003B2F85">
          <w:rPr>
            <w:rFonts w:ascii="Times New Roman" w:hAnsi="Times New Roman" w:cs="Times New Roman"/>
          </w:rPr>
          <w:delText xml:space="preserve">are </w:delText>
        </w:r>
      </w:del>
      <w:ins w:id="461" w:author="Author">
        <w:r w:rsidR="003B2F85">
          <w:rPr>
            <w:rFonts w:ascii="Times New Roman" w:hAnsi="Times New Roman" w:cs="Times New Roman"/>
          </w:rPr>
          <w:t>may be</w:t>
        </w:r>
        <w:r w:rsidR="003B2F85" w:rsidRPr="00923138">
          <w:rPr>
            <w:rFonts w:ascii="Times New Roman" w:hAnsi="Times New Roman" w:cs="Times New Roman"/>
          </w:rPr>
          <w:t xml:space="preserve"> </w:t>
        </w:r>
      </w:ins>
      <w:r w:rsidRPr="00923138">
        <w:rPr>
          <w:rFonts w:ascii="Times New Roman" w:hAnsi="Times New Roman" w:cs="Times New Roman"/>
        </w:rPr>
        <w:t>grown for harvesting in commercial quantities or for sale for human consumption.</w:t>
      </w:r>
    </w:p>
    <w:p w14:paraId="68CECC61" w14:textId="29F23AEE" w:rsidR="005C7A47" w:rsidRPr="00923138" w:rsidRDefault="00C474D1" w:rsidP="00923138">
      <w:pPr>
        <w:ind w:firstLine="720"/>
        <w:rPr>
          <w:rFonts w:ascii="Times New Roman" w:hAnsi="Times New Roman" w:cs="Times New Roman"/>
        </w:rPr>
      </w:pPr>
      <w:del w:id="462" w:author="Author">
        <w:r w:rsidRPr="00923138" w:rsidDel="008C666E">
          <w:rPr>
            <w:rFonts w:ascii="Times New Roman" w:hAnsi="Times New Roman" w:cs="Times New Roman"/>
          </w:rPr>
          <w:delText>(28)</w:delText>
        </w:r>
      </w:del>
      <w:ins w:id="463" w:author="Author">
        <w:r w:rsidR="008C666E">
          <w:rPr>
            <w:rFonts w:ascii="Times New Roman" w:hAnsi="Times New Roman" w:cs="Times New Roman"/>
          </w:rPr>
          <w:t>(29)</w:t>
        </w:r>
      </w:ins>
      <w:r w:rsidRPr="00923138">
        <w:rPr>
          <w:rFonts w:ascii="Times New Roman" w:hAnsi="Times New Roman" w:cs="Times New Roman"/>
        </w:rPr>
        <w:t xml:space="preserve"> "Shellfish operation" means growing, placing in a container, harvesting, transporting, processing, culling, shucking, packing, and repacking, storing, shipping, or reshipping of shellfish in commercial quantities or for sale for human consumption.</w:t>
      </w:r>
    </w:p>
    <w:p w14:paraId="6083A66A" w14:textId="2231847C" w:rsidR="005C7A47" w:rsidRPr="00923138" w:rsidRDefault="00C474D1" w:rsidP="00923138">
      <w:pPr>
        <w:ind w:firstLine="720"/>
        <w:rPr>
          <w:rFonts w:ascii="Times New Roman" w:hAnsi="Times New Roman" w:cs="Times New Roman"/>
        </w:rPr>
      </w:pPr>
      <w:del w:id="464" w:author="Author">
        <w:r w:rsidRPr="00923138" w:rsidDel="008C666E">
          <w:rPr>
            <w:rFonts w:ascii="Times New Roman" w:hAnsi="Times New Roman" w:cs="Times New Roman"/>
          </w:rPr>
          <w:delText>(29)</w:delText>
        </w:r>
      </w:del>
      <w:ins w:id="465" w:author="Author">
        <w:r w:rsidR="008C666E">
          <w:rPr>
            <w:rFonts w:ascii="Times New Roman" w:hAnsi="Times New Roman" w:cs="Times New Roman"/>
          </w:rPr>
          <w:t>(30)</w:t>
        </w:r>
      </w:ins>
      <w:r w:rsidRPr="00923138">
        <w:rPr>
          <w:rFonts w:ascii="Times New Roman" w:hAnsi="Times New Roman" w:cs="Times New Roman"/>
        </w:rPr>
        <w:t xml:space="preserve"> "Shellfish operation license" means a type of certificate of approval applying to the overall activities of a shellfish operation.</w:t>
      </w:r>
    </w:p>
    <w:p w14:paraId="3594100B" w14:textId="673D1EEF" w:rsidR="005C7A47" w:rsidRPr="00923138" w:rsidRDefault="00C474D1" w:rsidP="00923138">
      <w:pPr>
        <w:ind w:firstLine="720"/>
        <w:rPr>
          <w:rFonts w:ascii="Times New Roman" w:hAnsi="Times New Roman" w:cs="Times New Roman"/>
        </w:rPr>
      </w:pPr>
      <w:del w:id="466" w:author="Author">
        <w:r w:rsidRPr="00923138" w:rsidDel="008C666E">
          <w:rPr>
            <w:rFonts w:ascii="Times New Roman" w:hAnsi="Times New Roman" w:cs="Times New Roman"/>
          </w:rPr>
          <w:delText>(30)</w:delText>
        </w:r>
      </w:del>
      <w:ins w:id="467" w:author="Author">
        <w:r w:rsidR="008C666E">
          <w:rPr>
            <w:rFonts w:ascii="Times New Roman" w:hAnsi="Times New Roman" w:cs="Times New Roman"/>
          </w:rPr>
          <w:t>(31)</w:t>
        </w:r>
      </w:ins>
      <w:r w:rsidRPr="00923138">
        <w:rPr>
          <w:rFonts w:ascii="Times New Roman" w:hAnsi="Times New Roman" w:cs="Times New Roman"/>
        </w:rPr>
        <w:t xml:space="preserve"> "Shellstock shipper" means a shellfish operation that does not shuck shellfish or repack shucked shellfish.</w:t>
      </w:r>
    </w:p>
    <w:p w14:paraId="0C38402E" w14:textId="1F77A0B7" w:rsidR="005C7A47" w:rsidRPr="00923138" w:rsidRDefault="00C474D1" w:rsidP="00923138">
      <w:pPr>
        <w:ind w:firstLine="720"/>
        <w:rPr>
          <w:rFonts w:ascii="Times New Roman" w:hAnsi="Times New Roman" w:cs="Times New Roman"/>
        </w:rPr>
      </w:pPr>
      <w:del w:id="468" w:author="Author">
        <w:r w:rsidRPr="00923138" w:rsidDel="008C666E">
          <w:rPr>
            <w:rFonts w:ascii="Times New Roman" w:hAnsi="Times New Roman" w:cs="Times New Roman"/>
          </w:rPr>
          <w:delText>(31)</w:delText>
        </w:r>
      </w:del>
      <w:ins w:id="469" w:author="Author">
        <w:r w:rsidR="008C666E">
          <w:rPr>
            <w:rFonts w:ascii="Times New Roman" w:hAnsi="Times New Roman" w:cs="Times New Roman"/>
          </w:rPr>
          <w:t>(32)</w:t>
        </w:r>
      </w:ins>
      <w:r w:rsidRPr="00923138">
        <w:rPr>
          <w:rFonts w:ascii="Times New Roman" w:hAnsi="Times New Roman" w:cs="Times New Roman"/>
        </w:rPr>
        <w:t xml:space="preserve"> "Shucker-packer" means a shellfish operation that may shuck and pack shellfish.</w:t>
      </w:r>
    </w:p>
    <w:p w14:paraId="6502D171" w14:textId="47B8A2AA" w:rsidR="005C7A47" w:rsidRDefault="00C474D1" w:rsidP="00923138">
      <w:pPr>
        <w:ind w:firstLine="720"/>
        <w:rPr>
          <w:ins w:id="470" w:author="Author"/>
          <w:rFonts w:ascii="Times New Roman" w:hAnsi="Times New Roman" w:cs="Times New Roman"/>
        </w:rPr>
      </w:pPr>
      <w:del w:id="471" w:author="Author">
        <w:r w:rsidRPr="00923138" w:rsidDel="008C666E">
          <w:rPr>
            <w:rFonts w:ascii="Times New Roman" w:hAnsi="Times New Roman" w:cs="Times New Roman"/>
          </w:rPr>
          <w:delText>(32)</w:delText>
        </w:r>
      </w:del>
      <w:ins w:id="472" w:author="Author">
        <w:r w:rsidR="008C666E">
          <w:rPr>
            <w:rFonts w:ascii="Times New Roman" w:hAnsi="Times New Roman" w:cs="Times New Roman"/>
          </w:rPr>
          <w:t>(33)</w:t>
        </w:r>
      </w:ins>
      <w:r w:rsidRPr="00923138">
        <w:rPr>
          <w:rFonts w:ascii="Times New Roman" w:hAnsi="Times New Roman" w:cs="Times New Roman"/>
        </w:rPr>
        <w:t xml:space="preserve"> "Technical assistance" means information provided by the department to a person regarding chapter 69.30 RCW; this chapter; technologies or other methods to achieve compliance with these rules; assistance in applying for a departmental license or permit required by these rules; or the goals and objectives of these rules. This is not intended to modify the definition of "technical assistance" as provided in RCW 43.05.010(3).</w:t>
      </w:r>
    </w:p>
    <w:p w14:paraId="53C13919" w14:textId="099DFFF9" w:rsidR="005E5906" w:rsidRPr="00923138" w:rsidRDefault="005E5906" w:rsidP="005E5906">
      <w:pPr>
        <w:ind w:firstLine="720"/>
        <w:rPr>
          <w:rFonts w:ascii="Times New Roman" w:hAnsi="Times New Roman" w:cs="Times New Roman"/>
        </w:rPr>
      </w:pPr>
      <w:ins w:id="473" w:author="Author">
        <w:r w:rsidRPr="005E5906">
          <w:rPr>
            <w:rFonts w:ascii="Times New Roman" w:hAnsi="Times New Roman" w:cs="Times New Roman"/>
          </w:rPr>
          <w:t>(3</w:t>
        </w:r>
        <w:r w:rsidR="008C666E">
          <w:rPr>
            <w:rFonts w:ascii="Times New Roman" w:hAnsi="Times New Roman" w:cs="Times New Roman"/>
          </w:rPr>
          <w:t>4</w:t>
        </w:r>
        <w:r w:rsidRPr="005E5906">
          <w:rPr>
            <w:rFonts w:ascii="Times New Roman" w:hAnsi="Times New Roman" w:cs="Times New Roman"/>
          </w:rPr>
          <w:t xml:space="preserve">) “Transplant” means the harvest and transfer of shellstock greater than maximum seed size from one harvest site and placement on another for 14 days or more. </w:t>
        </w:r>
      </w:ins>
    </w:p>
    <w:p w14:paraId="3829C6C0" w14:textId="6DF78670" w:rsidR="005C7A47" w:rsidRPr="00923138" w:rsidRDefault="00C474D1" w:rsidP="00923138">
      <w:pPr>
        <w:ind w:firstLine="720"/>
        <w:rPr>
          <w:rFonts w:ascii="Times New Roman" w:hAnsi="Times New Roman" w:cs="Times New Roman"/>
        </w:rPr>
      </w:pPr>
      <w:del w:id="474" w:author="Author">
        <w:r w:rsidRPr="00923138" w:rsidDel="005E5906">
          <w:rPr>
            <w:rFonts w:ascii="Times New Roman" w:hAnsi="Times New Roman" w:cs="Times New Roman"/>
          </w:rPr>
          <w:delText>(33)</w:delText>
        </w:r>
      </w:del>
      <w:ins w:id="475" w:author="Author">
        <w:r w:rsidR="005E5906">
          <w:rPr>
            <w:rFonts w:ascii="Times New Roman" w:hAnsi="Times New Roman" w:cs="Times New Roman"/>
          </w:rPr>
          <w:t>(</w:t>
        </w:r>
        <w:r w:rsidR="00EE4A36">
          <w:rPr>
            <w:rFonts w:ascii="Times New Roman" w:hAnsi="Times New Roman" w:cs="Times New Roman"/>
          </w:rPr>
          <w:t>3</w:t>
        </w:r>
        <w:r w:rsidR="008C666E">
          <w:rPr>
            <w:rFonts w:ascii="Times New Roman" w:hAnsi="Times New Roman" w:cs="Times New Roman"/>
          </w:rPr>
          <w:t>5</w:t>
        </w:r>
        <w:r w:rsidR="00EE4A36">
          <w:rPr>
            <w:rFonts w:ascii="Times New Roman" w:hAnsi="Times New Roman" w:cs="Times New Roman"/>
          </w:rPr>
          <w:t>)</w:t>
        </w:r>
      </w:ins>
      <w:r w:rsidRPr="00923138">
        <w:rPr>
          <w:rFonts w:ascii="Times New Roman" w:hAnsi="Times New Roman" w:cs="Times New Roman"/>
        </w:rPr>
        <w:t xml:space="preserve"> "Violation" means the commission of an act or acts prohibited by the provisions of chapter 69.30 RCW, </w:t>
      </w:r>
      <w:del w:id="476" w:author="Author">
        <w:r w:rsidRPr="00923138" w:rsidDel="00096420">
          <w:rPr>
            <w:rFonts w:ascii="Times New Roman" w:hAnsi="Times New Roman" w:cs="Times New Roman"/>
          </w:rPr>
          <w:delText>these rules</w:delText>
        </w:r>
      </w:del>
      <w:ins w:id="477" w:author="Author">
        <w:r w:rsidR="00096420">
          <w:rPr>
            <w:rFonts w:ascii="Times New Roman" w:hAnsi="Times New Roman" w:cs="Times New Roman"/>
          </w:rPr>
          <w:t>this chapter</w:t>
        </w:r>
      </w:ins>
      <w:r w:rsidRPr="00923138">
        <w:rPr>
          <w:rFonts w:ascii="Times New Roman" w:hAnsi="Times New Roman" w:cs="Times New Roman"/>
        </w:rPr>
        <w:t>, or the NSSP Model Ordinance.</w:t>
      </w:r>
    </w:p>
    <w:p w14:paraId="35BA8067" w14:textId="58FB7A86" w:rsidR="005C7A47" w:rsidRPr="00923138" w:rsidRDefault="00C474D1" w:rsidP="00923138">
      <w:pPr>
        <w:ind w:firstLine="720"/>
        <w:rPr>
          <w:rFonts w:ascii="Times New Roman" w:hAnsi="Times New Roman" w:cs="Times New Roman"/>
        </w:rPr>
      </w:pPr>
      <w:del w:id="478" w:author="Author">
        <w:r w:rsidRPr="00923138" w:rsidDel="00EE4A36">
          <w:rPr>
            <w:rFonts w:ascii="Times New Roman" w:hAnsi="Times New Roman" w:cs="Times New Roman"/>
          </w:rPr>
          <w:delText>(34)</w:delText>
        </w:r>
      </w:del>
      <w:ins w:id="479" w:author="Author">
        <w:r w:rsidR="00EE4A36">
          <w:rPr>
            <w:rFonts w:ascii="Times New Roman" w:hAnsi="Times New Roman" w:cs="Times New Roman"/>
          </w:rPr>
          <w:t>(3</w:t>
        </w:r>
        <w:r w:rsidR="008C666E">
          <w:rPr>
            <w:rFonts w:ascii="Times New Roman" w:hAnsi="Times New Roman" w:cs="Times New Roman"/>
          </w:rPr>
          <w:t>6</w:t>
        </w:r>
        <w:r w:rsidR="00EE4A36">
          <w:rPr>
            <w:rFonts w:ascii="Times New Roman" w:hAnsi="Times New Roman" w:cs="Times New Roman"/>
          </w:rPr>
          <w:t>)</w:t>
        </w:r>
      </w:ins>
      <w:r w:rsidRPr="00923138">
        <w:rPr>
          <w:rFonts w:ascii="Times New Roman" w:hAnsi="Times New Roman" w:cs="Times New Roman"/>
        </w:rPr>
        <w:t xml:space="preserve"> "Wet storage" </w:t>
      </w:r>
      <w:ins w:id="480" w:author="Author">
        <w:r w:rsidR="00480223">
          <w:rPr>
            <w:rFonts w:ascii="Times New Roman" w:hAnsi="Times New Roman" w:cs="Times New Roman"/>
          </w:rPr>
          <w:t xml:space="preserve">or “Wet stored” </w:t>
        </w:r>
      </w:ins>
      <w:r w:rsidRPr="00923138">
        <w:rPr>
          <w:rFonts w:ascii="Times New Roman" w:hAnsi="Times New Roman" w:cs="Times New Roman"/>
        </w:rPr>
        <w:t>means the temporary storage</w:t>
      </w:r>
      <w:ins w:id="481" w:author="Author">
        <w:r w:rsidR="00480223">
          <w:rPr>
            <w:rFonts w:ascii="Times New Roman" w:hAnsi="Times New Roman" w:cs="Times New Roman"/>
          </w:rPr>
          <w:t xml:space="preserve"> or storing</w:t>
        </w:r>
      </w:ins>
      <w:r w:rsidRPr="00923138">
        <w:rPr>
          <w:rFonts w:ascii="Times New Roman" w:hAnsi="Times New Roman" w:cs="Times New Roman"/>
        </w:rPr>
        <w:t xml:space="preserve"> of shellstock in containers or floats in natural bodies of water or in tanks containing natural or synthetic seawater</w:t>
      </w:r>
      <w:ins w:id="482" w:author="Author">
        <w:r w:rsidR="009E3296">
          <w:rPr>
            <w:rFonts w:ascii="Times New Roman" w:hAnsi="Times New Roman" w:cs="Times New Roman"/>
          </w:rPr>
          <w:t xml:space="preserve"> for less than 14 days</w:t>
        </w:r>
      </w:ins>
      <w:r w:rsidRPr="00923138">
        <w:rPr>
          <w:rFonts w:ascii="Times New Roman" w:hAnsi="Times New Roman" w:cs="Times New Roman"/>
        </w:rPr>
        <w:t>.</w:t>
      </w:r>
    </w:p>
    <w:p w14:paraId="4EDCC24A" w14:textId="7A7EB733" w:rsidR="005C7A47" w:rsidRPr="00923138" w:rsidRDefault="00C474D1" w:rsidP="00923138">
      <w:pPr>
        <w:ind w:firstLine="720"/>
        <w:rPr>
          <w:rFonts w:ascii="Times New Roman" w:hAnsi="Times New Roman" w:cs="Times New Roman"/>
        </w:rPr>
      </w:pPr>
      <w:del w:id="483" w:author="Author">
        <w:r w:rsidRPr="00923138" w:rsidDel="00EE4A36">
          <w:rPr>
            <w:rFonts w:ascii="Times New Roman" w:hAnsi="Times New Roman" w:cs="Times New Roman"/>
          </w:rPr>
          <w:delText>(35)</w:delText>
        </w:r>
      </w:del>
      <w:ins w:id="484" w:author="Author">
        <w:r w:rsidR="00EE4A36">
          <w:rPr>
            <w:rFonts w:ascii="Times New Roman" w:hAnsi="Times New Roman" w:cs="Times New Roman"/>
          </w:rPr>
          <w:t>(3</w:t>
        </w:r>
        <w:r w:rsidR="008C666E">
          <w:rPr>
            <w:rFonts w:ascii="Times New Roman" w:hAnsi="Times New Roman" w:cs="Times New Roman"/>
          </w:rPr>
          <w:t>7</w:t>
        </w:r>
        <w:r w:rsidR="00EE4A36">
          <w:rPr>
            <w:rFonts w:ascii="Times New Roman" w:hAnsi="Times New Roman" w:cs="Times New Roman"/>
          </w:rPr>
          <w:t>)</w:t>
        </w:r>
      </w:ins>
      <w:r w:rsidRPr="00923138">
        <w:rPr>
          <w:rFonts w:ascii="Times New Roman" w:hAnsi="Times New Roman" w:cs="Times New Roman"/>
        </w:rPr>
        <w:t xml:space="preserve"> "Wild seed" means naturally set seed shellfish.</w:t>
      </w:r>
    </w:p>
    <w:p w14:paraId="1E76F689" w14:textId="77777777" w:rsidR="007211AA" w:rsidRDefault="007211AA" w:rsidP="00923138">
      <w:pPr>
        <w:ind w:firstLine="720"/>
        <w:rPr>
          <w:rFonts w:ascii="Times New Roman" w:hAnsi="Times New Roman" w:cs="Times New Roman"/>
        </w:rPr>
      </w:pPr>
    </w:p>
    <w:p w14:paraId="10F5F600" w14:textId="77777777" w:rsidR="00292E02" w:rsidRPr="007935F5" w:rsidRDefault="00C474D1" w:rsidP="007935F5">
      <w:pPr>
        <w:pStyle w:val="Heading2"/>
        <w:rPr>
          <w:ins w:id="485" w:author="Author"/>
          <w:rFonts w:ascii="Times New Roman" w:hAnsi="Times New Roman" w:cs="Times New Roman"/>
          <w:b/>
          <w:bCs/>
          <w:color w:val="auto"/>
        </w:rPr>
      </w:pPr>
      <w:bookmarkStart w:id="486" w:name="_WAC_246-282-012_"/>
      <w:bookmarkEnd w:id="486"/>
      <w:r w:rsidRPr="007935F5">
        <w:rPr>
          <w:rFonts w:ascii="Times New Roman" w:hAnsi="Times New Roman" w:cs="Times New Roman"/>
          <w:b/>
          <w:bCs/>
          <w:color w:val="auto"/>
        </w:rPr>
        <w:t>WAC 246-282-</w:t>
      </w:r>
      <w:proofErr w:type="gramStart"/>
      <w:r w:rsidRPr="007935F5">
        <w:rPr>
          <w:rFonts w:ascii="Times New Roman" w:hAnsi="Times New Roman" w:cs="Times New Roman"/>
          <w:b/>
          <w:bCs/>
          <w:color w:val="auto"/>
        </w:rPr>
        <w:t>012  Certificates</w:t>
      </w:r>
      <w:proofErr w:type="gramEnd"/>
      <w:r w:rsidRPr="007935F5">
        <w:rPr>
          <w:rFonts w:ascii="Times New Roman" w:hAnsi="Times New Roman" w:cs="Times New Roman"/>
          <w:b/>
          <w:bCs/>
          <w:color w:val="auto"/>
        </w:rPr>
        <w:t xml:space="preserve"> of approval—Operation licenses, harvest site certificates. </w:t>
      </w:r>
    </w:p>
    <w:p w14:paraId="5CE63C91" w14:textId="4D98D1B6" w:rsidR="003C5483" w:rsidRDefault="00C474D1" w:rsidP="00923138">
      <w:pPr>
        <w:ind w:firstLine="720"/>
        <w:rPr>
          <w:ins w:id="487" w:author="Author"/>
          <w:rFonts w:ascii="Times New Roman" w:hAnsi="Times New Roman" w:cs="Times New Roman"/>
        </w:rPr>
      </w:pPr>
      <w:r w:rsidRPr="00923138">
        <w:rPr>
          <w:rFonts w:ascii="Times New Roman" w:hAnsi="Times New Roman" w:cs="Times New Roman"/>
        </w:rPr>
        <w:t xml:space="preserve"> (1) The department </w:t>
      </w:r>
      <w:ins w:id="488" w:author="Author">
        <w:r w:rsidR="000C1C0A">
          <w:rPr>
            <w:rFonts w:ascii="Times New Roman" w:hAnsi="Times New Roman" w:cs="Times New Roman"/>
          </w:rPr>
          <w:t xml:space="preserve">may </w:t>
        </w:r>
      </w:ins>
      <w:r w:rsidRPr="00923138">
        <w:rPr>
          <w:rFonts w:ascii="Times New Roman" w:hAnsi="Times New Roman" w:cs="Times New Roman"/>
        </w:rPr>
        <w:t>issue</w:t>
      </w:r>
      <w:del w:id="489" w:author="Author">
        <w:r w:rsidRPr="00923138" w:rsidDel="000C1C0A">
          <w:rPr>
            <w:rFonts w:ascii="Times New Roman" w:hAnsi="Times New Roman" w:cs="Times New Roman"/>
          </w:rPr>
          <w:delText>s</w:delText>
        </w:r>
      </w:del>
      <w:r w:rsidRPr="00923138">
        <w:rPr>
          <w:rFonts w:ascii="Times New Roman" w:hAnsi="Times New Roman" w:cs="Times New Roman"/>
        </w:rPr>
        <w:t xml:space="preserve"> </w:t>
      </w:r>
      <w:del w:id="490" w:author="Author">
        <w:r w:rsidRPr="00923138" w:rsidDel="003C5483">
          <w:rPr>
            <w:rFonts w:ascii="Times New Roman" w:hAnsi="Times New Roman" w:cs="Times New Roman"/>
          </w:rPr>
          <w:delText>two types of</w:delText>
        </w:r>
      </w:del>
      <w:ins w:id="491" w:author="Author">
        <w:r w:rsidR="003C5483">
          <w:rPr>
            <w:rFonts w:ascii="Times New Roman" w:hAnsi="Times New Roman" w:cs="Times New Roman"/>
          </w:rPr>
          <w:t>the following</w:t>
        </w:r>
      </w:ins>
      <w:r w:rsidRPr="00923138">
        <w:rPr>
          <w:rFonts w:ascii="Times New Roman" w:hAnsi="Times New Roman" w:cs="Times New Roman"/>
        </w:rPr>
        <w:t xml:space="preserve"> certificates of approval to </w:t>
      </w:r>
      <w:ins w:id="492" w:author="Author">
        <w:r w:rsidR="003C5483">
          <w:rPr>
            <w:rFonts w:ascii="Times New Roman" w:hAnsi="Times New Roman" w:cs="Times New Roman"/>
          </w:rPr>
          <w:t xml:space="preserve">a </w:t>
        </w:r>
      </w:ins>
      <w:r w:rsidRPr="00923138">
        <w:rPr>
          <w:rFonts w:ascii="Times New Roman" w:hAnsi="Times New Roman" w:cs="Times New Roman"/>
        </w:rPr>
        <w:t>person</w:t>
      </w:r>
      <w:del w:id="493" w:author="Author">
        <w:r w:rsidRPr="00923138" w:rsidDel="003C5483">
          <w:rPr>
            <w:rFonts w:ascii="Times New Roman" w:hAnsi="Times New Roman" w:cs="Times New Roman"/>
          </w:rPr>
          <w:delText>s</w:delText>
        </w:r>
      </w:del>
      <w:r w:rsidRPr="00923138">
        <w:rPr>
          <w:rFonts w:ascii="Times New Roman" w:hAnsi="Times New Roman" w:cs="Times New Roman"/>
        </w:rPr>
        <w:t xml:space="preserve"> who conduct</w:t>
      </w:r>
      <w:ins w:id="494" w:author="Author">
        <w:r w:rsidR="003C5483">
          <w:rPr>
            <w:rFonts w:ascii="Times New Roman" w:hAnsi="Times New Roman" w:cs="Times New Roman"/>
          </w:rPr>
          <w:t>s</w:t>
        </w:r>
      </w:ins>
      <w:r w:rsidRPr="00923138">
        <w:rPr>
          <w:rFonts w:ascii="Times New Roman" w:hAnsi="Times New Roman" w:cs="Times New Roman"/>
        </w:rPr>
        <w:t xml:space="preserve"> shellfish operations</w:t>
      </w:r>
      <w:ins w:id="495" w:author="Author">
        <w:r w:rsidR="003C5483">
          <w:rPr>
            <w:rFonts w:ascii="Times New Roman" w:hAnsi="Times New Roman" w:cs="Times New Roman"/>
          </w:rPr>
          <w:t>:</w:t>
        </w:r>
      </w:ins>
      <w:del w:id="496" w:author="Author">
        <w:r w:rsidRPr="00923138" w:rsidDel="003C5483">
          <w:rPr>
            <w:rFonts w:ascii="Times New Roman" w:hAnsi="Times New Roman" w:cs="Times New Roman"/>
          </w:rPr>
          <w:delText>.</w:delText>
        </w:r>
      </w:del>
      <w:r w:rsidRPr="00923138">
        <w:rPr>
          <w:rFonts w:ascii="Times New Roman" w:hAnsi="Times New Roman" w:cs="Times New Roman"/>
        </w:rPr>
        <w:t xml:space="preserve"> </w:t>
      </w:r>
    </w:p>
    <w:p w14:paraId="3F0C3CC3" w14:textId="77777777" w:rsidR="00D04362" w:rsidRDefault="003C5483" w:rsidP="00923138">
      <w:pPr>
        <w:ind w:firstLine="720"/>
        <w:rPr>
          <w:ins w:id="497" w:author="Author"/>
          <w:rFonts w:ascii="Times New Roman" w:hAnsi="Times New Roman" w:cs="Times New Roman"/>
        </w:rPr>
      </w:pPr>
      <w:ins w:id="498" w:author="Author">
        <w:r>
          <w:rPr>
            <w:rFonts w:ascii="Times New Roman" w:hAnsi="Times New Roman" w:cs="Times New Roman"/>
          </w:rPr>
          <w:t xml:space="preserve">(a) </w:t>
        </w:r>
      </w:ins>
      <w:del w:id="499" w:author="Author">
        <w:r w:rsidR="00C474D1" w:rsidRPr="00923138" w:rsidDel="003C5483">
          <w:rPr>
            <w:rFonts w:ascii="Times New Roman" w:hAnsi="Times New Roman" w:cs="Times New Roman"/>
          </w:rPr>
          <w:delText>They are</w:delText>
        </w:r>
      </w:del>
      <w:ins w:id="500" w:author="Author">
        <w:r>
          <w:rPr>
            <w:rFonts w:ascii="Times New Roman" w:hAnsi="Times New Roman" w:cs="Times New Roman"/>
          </w:rPr>
          <w:t>A</w:t>
        </w:r>
      </w:ins>
      <w:r w:rsidR="00C474D1" w:rsidRPr="00923138">
        <w:rPr>
          <w:rFonts w:ascii="Times New Roman" w:hAnsi="Times New Roman" w:cs="Times New Roman"/>
        </w:rPr>
        <w:t xml:space="preserve"> shellfish operation license</w:t>
      </w:r>
      <w:del w:id="501" w:author="Author">
        <w:r w:rsidR="00C474D1" w:rsidRPr="00923138" w:rsidDel="003C5483">
          <w:rPr>
            <w:rFonts w:ascii="Times New Roman" w:hAnsi="Times New Roman" w:cs="Times New Roman"/>
          </w:rPr>
          <w:delText>s</w:delText>
        </w:r>
      </w:del>
      <w:ins w:id="502" w:author="Author">
        <w:r w:rsidR="00D04362">
          <w:rPr>
            <w:rFonts w:ascii="Times New Roman" w:hAnsi="Times New Roman" w:cs="Times New Roman"/>
          </w:rPr>
          <w:t>;</w:t>
        </w:r>
      </w:ins>
      <w:r w:rsidR="00C474D1" w:rsidRPr="00923138">
        <w:rPr>
          <w:rFonts w:ascii="Times New Roman" w:hAnsi="Times New Roman" w:cs="Times New Roman"/>
        </w:rPr>
        <w:t xml:space="preserve"> and </w:t>
      </w:r>
    </w:p>
    <w:p w14:paraId="246DD3DD" w14:textId="5C9B30FC" w:rsidR="005C7A47" w:rsidRPr="00923138" w:rsidRDefault="00D04362" w:rsidP="00923138">
      <w:pPr>
        <w:ind w:firstLine="720"/>
        <w:rPr>
          <w:rFonts w:ascii="Times New Roman" w:hAnsi="Times New Roman" w:cs="Times New Roman"/>
        </w:rPr>
      </w:pPr>
      <w:ins w:id="503" w:author="Author">
        <w:r>
          <w:rPr>
            <w:rFonts w:ascii="Times New Roman" w:hAnsi="Times New Roman" w:cs="Times New Roman"/>
          </w:rPr>
          <w:t xml:space="preserve">(b) A </w:t>
        </w:r>
      </w:ins>
      <w:r w:rsidR="00C474D1" w:rsidRPr="00923138">
        <w:rPr>
          <w:rFonts w:ascii="Times New Roman" w:hAnsi="Times New Roman" w:cs="Times New Roman"/>
        </w:rPr>
        <w:t>harvest site certificate</w:t>
      </w:r>
      <w:del w:id="504" w:author="Author">
        <w:r w:rsidR="00C474D1" w:rsidRPr="00923138" w:rsidDel="00D04362">
          <w:rPr>
            <w:rFonts w:ascii="Times New Roman" w:hAnsi="Times New Roman" w:cs="Times New Roman"/>
          </w:rPr>
          <w:delText>s</w:delText>
        </w:r>
      </w:del>
      <w:r w:rsidR="00C474D1" w:rsidRPr="00923138">
        <w:rPr>
          <w:rFonts w:ascii="Times New Roman" w:hAnsi="Times New Roman" w:cs="Times New Roman"/>
        </w:rPr>
        <w:t>.</w:t>
      </w:r>
    </w:p>
    <w:p w14:paraId="7F59214D" w14:textId="77777777" w:rsidR="005816B3" w:rsidRDefault="00C474D1" w:rsidP="00923138">
      <w:pPr>
        <w:ind w:firstLine="720"/>
        <w:rPr>
          <w:ins w:id="505" w:author="Author"/>
          <w:rFonts w:ascii="Times New Roman" w:hAnsi="Times New Roman" w:cs="Times New Roman"/>
        </w:rPr>
      </w:pPr>
      <w:r w:rsidRPr="00923138">
        <w:rPr>
          <w:rFonts w:ascii="Times New Roman" w:hAnsi="Times New Roman" w:cs="Times New Roman"/>
        </w:rPr>
        <w:t>(2) A</w:t>
      </w:r>
      <w:del w:id="506" w:author="Author">
        <w:r w:rsidRPr="00923138" w:rsidDel="00097D02">
          <w:rPr>
            <w:rFonts w:ascii="Times New Roman" w:hAnsi="Times New Roman" w:cs="Times New Roman"/>
          </w:rPr>
          <w:delText>ny</w:delText>
        </w:r>
      </w:del>
      <w:r w:rsidRPr="00923138">
        <w:rPr>
          <w:rFonts w:ascii="Times New Roman" w:hAnsi="Times New Roman" w:cs="Times New Roman"/>
        </w:rPr>
        <w:t xml:space="preserve"> person </w:t>
      </w:r>
      <w:ins w:id="507" w:author="Author">
        <w:r w:rsidR="00D04362">
          <w:rPr>
            <w:rFonts w:ascii="Times New Roman" w:hAnsi="Times New Roman" w:cs="Times New Roman"/>
          </w:rPr>
          <w:t xml:space="preserve">must have or act on behalf of a person who has a valid shellfish operation license when </w:t>
        </w:r>
        <w:r w:rsidR="005816B3">
          <w:rPr>
            <w:rFonts w:ascii="Times New Roman" w:hAnsi="Times New Roman" w:cs="Times New Roman"/>
          </w:rPr>
          <w:t>in</w:t>
        </w:r>
      </w:ins>
      <w:del w:id="508" w:author="Author">
        <w:r w:rsidRPr="00923138" w:rsidDel="005816B3">
          <w:rPr>
            <w:rFonts w:ascii="Times New Roman" w:hAnsi="Times New Roman" w:cs="Times New Roman"/>
          </w:rPr>
          <w:delText>who</w:delText>
        </w:r>
      </w:del>
      <w:r w:rsidRPr="00923138">
        <w:rPr>
          <w:rFonts w:ascii="Times New Roman" w:hAnsi="Times New Roman" w:cs="Times New Roman"/>
        </w:rPr>
        <w:t xml:space="preserve"> possess</w:t>
      </w:r>
      <w:ins w:id="509" w:author="Author">
        <w:r w:rsidR="005816B3">
          <w:rPr>
            <w:rFonts w:ascii="Times New Roman" w:hAnsi="Times New Roman" w:cs="Times New Roman"/>
          </w:rPr>
          <w:t>ion</w:t>
        </w:r>
      </w:ins>
      <w:del w:id="510" w:author="Author">
        <w:r w:rsidRPr="00923138" w:rsidDel="005816B3">
          <w:rPr>
            <w:rFonts w:ascii="Times New Roman" w:hAnsi="Times New Roman" w:cs="Times New Roman"/>
          </w:rPr>
          <w:delText>es</w:delText>
        </w:r>
      </w:del>
      <w:r w:rsidRPr="00923138">
        <w:rPr>
          <w:rFonts w:ascii="Times New Roman" w:hAnsi="Times New Roman" w:cs="Times New Roman"/>
        </w:rPr>
        <w:t xml:space="preserve"> </w:t>
      </w:r>
      <w:ins w:id="511" w:author="Author">
        <w:r w:rsidR="005816B3">
          <w:rPr>
            <w:rFonts w:ascii="Times New Roman" w:hAnsi="Times New Roman" w:cs="Times New Roman"/>
          </w:rPr>
          <w:t xml:space="preserve">of </w:t>
        </w:r>
      </w:ins>
      <w:r w:rsidRPr="00923138">
        <w:rPr>
          <w:rFonts w:ascii="Times New Roman" w:hAnsi="Times New Roman" w:cs="Times New Roman"/>
        </w:rPr>
        <w:t>a commercial quantity of shellfish or any quantity of shellfish for sale</w:t>
      </w:r>
      <w:ins w:id="512" w:author="Author">
        <w:r w:rsidR="00097D02">
          <w:rPr>
            <w:rFonts w:ascii="Times New Roman" w:hAnsi="Times New Roman" w:cs="Times New Roman"/>
          </w:rPr>
          <w:t>, whether that sale is</w:t>
        </w:r>
      </w:ins>
      <w:r w:rsidRPr="00923138">
        <w:rPr>
          <w:rFonts w:ascii="Times New Roman" w:hAnsi="Times New Roman" w:cs="Times New Roman"/>
        </w:rPr>
        <w:t xml:space="preserve"> for human consumption</w:t>
      </w:r>
      <w:ins w:id="513" w:author="Author">
        <w:r w:rsidR="00097D02">
          <w:rPr>
            <w:rFonts w:ascii="Times New Roman" w:hAnsi="Times New Roman" w:cs="Times New Roman"/>
          </w:rPr>
          <w:t xml:space="preserve"> or for bait</w:t>
        </w:r>
        <w:r w:rsidR="005816B3">
          <w:rPr>
            <w:rFonts w:ascii="Times New Roman" w:hAnsi="Times New Roman" w:cs="Times New Roman"/>
          </w:rPr>
          <w:t>.</w:t>
        </w:r>
        <w:del w:id="514" w:author="Author">
          <w:r w:rsidR="00097D02" w:rsidDel="005816B3">
            <w:rPr>
              <w:rFonts w:ascii="Times New Roman" w:hAnsi="Times New Roman" w:cs="Times New Roman"/>
            </w:rPr>
            <w:delText>,</w:delText>
          </w:r>
          <w:r w:rsidR="00097D02" w:rsidDel="0036021F">
            <w:rPr>
              <w:rFonts w:ascii="Times New Roman" w:hAnsi="Times New Roman" w:cs="Times New Roman"/>
            </w:rPr>
            <w:delText xml:space="preserve"> </w:delText>
          </w:r>
        </w:del>
      </w:ins>
      <w:r w:rsidRPr="00923138">
        <w:rPr>
          <w:rFonts w:ascii="Times New Roman" w:hAnsi="Times New Roman" w:cs="Times New Roman"/>
        </w:rPr>
        <w:t xml:space="preserve"> </w:t>
      </w:r>
      <w:del w:id="515" w:author="Author">
        <w:r w:rsidRPr="00923138" w:rsidDel="005816B3">
          <w:rPr>
            <w:rFonts w:ascii="Times New Roman" w:hAnsi="Times New Roman" w:cs="Times New Roman"/>
          </w:rPr>
          <w:delText>must possess</w:delText>
        </w:r>
      </w:del>
      <w:ins w:id="516" w:author="Author">
        <w:del w:id="517" w:author="Author">
          <w:r w:rsidR="008C54BE" w:rsidDel="005816B3">
            <w:rPr>
              <w:rFonts w:ascii="Times New Roman" w:hAnsi="Times New Roman" w:cs="Times New Roman"/>
            </w:rPr>
            <w:delText>have</w:delText>
          </w:r>
        </w:del>
      </w:ins>
      <w:del w:id="518" w:author="Author">
        <w:r w:rsidRPr="00923138" w:rsidDel="005816B3">
          <w:rPr>
            <w:rFonts w:ascii="Times New Roman" w:hAnsi="Times New Roman" w:cs="Times New Roman"/>
          </w:rPr>
          <w:delText>, or act on behalf of a person who possesses</w:delText>
        </w:r>
      </w:del>
      <w:ins w:id="519" w:author="Author">
        <w:del w:id="520" w:author="Author">
          <w:r w:rsidR="008C54BE" w:rsidDel="005816B3">
            <w:rPr>
              <w:rFonts w:ascii="Times New Roman" w:hAnsi="Times New Roman" w:cs="Times New Roman"/>
            </w:rPr>
            <w:delText>has</w:delText>
          </w:r>
        </w:del>
      </w:ins>
      <w:del w:id="521" w:author="Author">
        <w:r w:rsidRPr="00923138" w:rsidDel="005816B3">
          <w:rPr>
            <w:rFonts w:ascii="Times New Roman" w:hAnsi="Times New Roman" w:cs="Times New Roman"/>
          </w:rPr>
          <w:delText>, a valid shellfish operation license</w:delText>
        </w:r>
        <w:r w:rsidRPr="00923138" w:rsidDel="00C87FA8">
          <w:rPr>
            <w:rFonts w:ascii="Times New Roman" w:hAnsi="Times New Roman" w:cs="Times New Roman"/>
          </w:rPr>
          <w:delText>.</w:delText>
        </w:r>
      </w:del>
      <w:r w:rsidRPr="00923138">
        <w:rPr>
          <w:rFonts w:ascii="Times New Roman" w:hAnsi="Times New Roman" w:cs="Times New Roman"/>
        </w:rPr>
        <w:t xml:space="preserve"> </w:t>
      </w:r>
    </w:p>
    <w:p w14:paraId="24659709" w14:textId="087A4ECD" w:rsidR="005C7A47" w:rsidRPr="00923138" w:rsidRDefault="005816B3" w:rsidP="00923138">
      <w:pPr>
        <w:ind w:firstLine="720"/>
        <w:rPr>
          <w:rFonts w:ascii="Times New Roman" w:hAnsi="Times New Roman" w:cs="Times New Roman"/>
        </w:rPr>
      </w:pPr>
      <w:ins w:id="522" w:author="Author">
        <w:r>
          <w:rPr>
            <w:rFonts w:ascii="Times New Roman" w:hAnsi="Times New Roman" w:cs="Times New Roman"/>
          </w:rPr>
          <w:t xml:space="preserve">(3) </w:t>
        </w:r>
      </w:ins>
      <w:r w:rsidR="00C474D1" w:rsidRPr="00923138">
        <w:rPr>
          <w:rFonts w:ascii="Times New Roman" w:hAnsi="Times New Roman" w:cs="Times New Roman"/>
        </w:rPr>
        <w:t xml:space="preserve">To </w:t>
      </w:r>
      <w:del w:id="523" w:author="Author">
        <w:r w:rsidR="00C474D1" w:rsidRPr="00923138" w:rsidDel="005816B3">
          <w:rPr>
            <w:rFonts w:ascii="Times New Roman" w:hAnsi="Times New Roman" w:cs="Times New Roman"/>
          </w:rPr>
          <w:delText xml:space="preserve">obtain </w:delText>
        </w:r>
      </w:del>
      <w:ins w:id="524" w:author="Author">
        <w:r>
          <w:rPr>
            <w:rFonts w:ascii="Times New Roman" w:hAnsi="Times New Roman" w:cs="Times New Roman"/>
          </w:rPr>
          <w:t>get</w:t>
        </w:r>
        <w:r w:rsidRPr="00923138">
          <w:rPr>
            <w:rFonts w:ascii="Times New Roman" w:hAnsi="Times New Roman" w:cs="Times New Roman"/>
          </w:rPr>
          <w:t xml:space="preserve"> </w:t>
        </w:r>
      </w:ins>
      <w:r w:rsidR="00C474D1" w:rsidRPr="00923138">
        <w:rPr>
          <w:rFonts w:ascii="Times New Roman" w:hAnsi="Times New Roman" w:cs="Times New Roman"/>
        </w:rPr>
        <w:t>a shellfish operation license</w:t>
      </w:r>
      <w:ins w:id="525" w:author="Author">
        <w:r>
          <w:rPr>
            <w:rFonts w:ascii="Times New Roman" w:hAnsi="Times New Roman" w:cs="Times New Roman"/>
          </w:rPr>
          <w:t xml:space="preserve"> from the department</w:t>
        </w:r>
      </w:ins>
      <w:r w:rsidR="00C474D1" w:rsidRPr="00923138">
        <w:rPr>
          <w:rFonts w:ascii="Times New Roman" w:hAnsi="Times New Roman" w:cs="Times New Roman"/>
        </w:rPr>
        <w:t>, a person must:</w:t>
      </w:r>
    </w:p>
    <w:p w14:paraId="685FEE43" w14:textId="3F3289D3"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Submit </w:t>
      </w:r>
      <w:del w:id="526" w:author="Author">
        <w:r w:rsidRPr="00923138" w:rsidDel="005816B3">
          <w:rPr>
            <w:rFonts w:ascii="Times New Roman" w:hAnsi="Times New Roman" w:cs="Times New Roman"/>
          </w:rPr>
          <w:delText xml:space="preserve">to the department </w:delText>
        </w:r>
      </w:del>
      <w:r w:rsidRPr="00923138">
        <w:rPr>
          <w:rFonts w:ascii="Times New Roman" w:hAnsi="Times New Roman" w:cs="Times New Roman"/>
        </w:rPr>
        <w:t>a complete</w:t>
      </w:r>
      <w:del w:id="527" w:author="Author">
        <w:r w:rsidRPr="00923138" w:rsidDel="0089566E">
          <w:rPr>
            <w:rFonts w:ascii="Times New Roman" w:hAnsi="Times New Roman" w:cs="Times New Roman"/>
          </w:rPr>
          <w:delText>d</w:delText>
        </w:r>
      </w:del>
      <w:r w:rsidRPr="00923138">
        <w:rPr>
          <w:rFonts w:ascii="Times New Roman" w:hAnsi="Times New Roman" w:cs="Times New Roman"/>
        </w:rPr>
        <w:t xml:space="preserve"> application on a form developed by the </w:t>
      </w:r>
      <w:proofErr w:type="gramStart"/>
      <w:r w:rsidRPr="00923138">
        <w:rPr>
          <w:rFonts w:ascii="Times New Roman" w:hAnsi="Times New Roman" w:cs="Times New Roman"/>
        </w:rPr>
        <w:t>department;</w:t>
      </w:r>
      <w:proofErr w:type="gramEnd"/>
    </w:p>
    <w:p w14:paraId="434470CF" w14:textId="7D594AD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Submit </w:t>
      </w:r>
      <w:del w:id="528" w:author="Author">
        <w:r w:rsidRPr="00923138" w:rsidDel="005816B3">
          <w:rPr>
            <w:rFonts w:ascii="Times New Roman" w:hAnsi="Times New Roman" w:cs="Times New Roman"/>
          </w:rPr>
          <w:delText xml:space="preserve">to the department </w:delText>
        </w:r>
      </w:del>
      <w:r w:rsidRPr="00923138">
        <w:rPr>
          <w:rFonts w:ascii="Times New Roman" w:hAnsi="Times New Roman" w:cs="Times New Roman"/>
        </w:rPr>
        <w:t>a</w:t>
      </w:r>
      <w:del w:id="529" w:author="Author">
        <w:r w:rsidRPr="00923138" w:rsidDel="005816B3">
          <w:rPr>
            <w:rFonts w:ascii="Times New Roman" w:hAnsi="Times New Roman" w:cs="Times New Roman"/>
          </w:rPr>
          <w:delText>n acceptable</w:delText>
        </w:r>
      </w:del>
      <w:r w:rsidRPr="00923138">
        <w:rPr>
          <w:rFonts w:ascii="Times New Roman" w:hAnsi="Times New Roman" w:cs="Times New Roman"/>
        </w:rPr>
        <w:t xml:space="preserve"> </w:t>
      </w:r>
      <w:proofErr w:type="spellStart"/>
      <w:ins w:id="530" w:author="Author">
        <w:r w:rsidR="578F7366" w:rsidRPr="22C14997">
          <w:rPr>
            <w:rFonts w:ascii="Times New Roman" w:hAnsi="Times New Roman" w:cs="Times New Roman"/>
          </w:rPr>
          <w:t>a</w:t>
        </w:r>
        <w:proofErr w:type="spellEnd"/>
        <w:r w:rsidR="578F7366" w:rsidRPr="22C14997">
          <w:rPr>
            <w:rFonts w:ascii="Times New Roman" w:hAnsi="Times New Roman" w:cs="Times New Roman"/>
          </w:rPr>
          <w:t xml:space="preserve"> </w:t>
        </w:r>
      </w:ins>
      <w:r w:rsidRPr="00923138">
        <w:rPr>
          <w:rFonts w:ascii="Times New Roman" w:hAnsi="Times New Roman" w:cs="Times New Roman"/>
        </w:rPr>
        <w:t>written plan of operations that</w:t>
      </w:r>
      <w:del w:id="531" w:author="Author">
        <w:r w:rsidRPr="00923138" w:rsidDel="005C3854">
          <w:rPr>
            <w:rFonts w:ascii="Times New Roman" w:hAnsi="Times New Roman" w:cs="Times New Roman"/>
          </w:rPr>
          <w:delText xml:space="preserve"> </w:delText>
        </w:r>
        <w:r w:rsidRPr="00923138" w:rsidDel="00626FAE">
          <w:rPr>
            <w:rFonts w:ascii="Times New Roman" w:hAnsi="Times New Roman" w:cs="Times New Roman"/>
          </w:rPr>
          <w:delText>completely</w:delText>
        </w:r>
      </w:del>
      <w:r w:rsidRPr="00923138">
        <w:rPr>
          <w:rFonts w:ascii="Times New Roman" w:hAnsi="Times New Roman" w:cs="Times New Roman"/>
        </w:rPr>
        <w:t xml:space="preserve"> describes the shellfish operation</w:t>
      </w:r>
      <w:ins w:id="532" w:author="Author">
        <w:r w:rsidR="005C3854">
          <w:rPr>
            <w:rFonts w:ascii="Times New Roman" w:hAnsi="Times New Roman" w:cs="Times New Roman"/>
          </w:rPr>
          <w:t xml:space="preserve"> to the satisfaction of the </w:t>
        </w:r>
        <w:proofErr w:type="gramStart"/>
        <w:r w:rsidR="005C3854">
          <w:rPr>
            <w:rFonts w:ascii="Times New Roman" w:hAnsi="Times New Roman" w:cs="Times New Roman"/>
          </w:rPr>
          <w:t>department</w:t>
        </w:r>
      </w:ins>
      <w:r w:rsidRPr="00923138">
        <w:rPr>
          <w:rFonts w:ascii="Times New Roman" w:hAnsi="Times New Roman" w:cs="Times New Roman"/>
        </w:rPr>
        <w:t>;</w:t>
      </w:r>
      <w:proofErr w:type="gramEnd"/>
    </w:p>
    <w:p w14:paraId="33A8815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Pass a preoperational inspection demonstrating compliance with chapter 69.30 RCW, this chapter, and the NSSP Model Ordinance; and</w:t>
      </w:r>
    </w:p>
    <w:p w14:paraId="62763BF8" w14:textId="2336D72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(d) Pay the </w:t>
      </w:r>
      <w:del w:id="533" w:author="Author">
        <w:r w:rsidRPr="00923138" w:rsidDel="00133745">
          <w:rPr>
            <w:rFonts w:ascii="Times New Roman" w:hAnsi="Times New Roman" w:cs="Times New Roman"/>
          </w:rPr>
          <w:delText>department any</w:delText>
        </w:r>
      </w:del>
      <w:ins w:id="534" w:author="Author">
        <w:r w:rsidR="00133745">
          <w:rPr>
            <w:rFonts w:ascii="Times New Roman" w:hAnsi="Times New Roman" w:cs="Times New Roman"/>
          </w:rPr>
          <w:t>applicable</w:t>
        </w:r>
      </w:ins>
      <w:r w:rsidRPr="00923138">
        <w:rPr>
          <w:rFonts w:ascii="Times New Roman" w:hAnsi="Times New Roman" w:cs="Times New Roman"/>
        </w:rPr>
        <w:t xml:space="preserve"> </w:t>
      </w:r>
      <w:del w:id="535" w:author="Author">
        <w:r w:rsidRPr="00923138" w:rsidDel="00C52589">
          <w:rPr>
            <w:rFonts w:ascii="Times New Roman" w:hAnsi="Times New Roman" w:cs="Times New Roman"/>
          </w:rPr>
          <w:delText xml:space="preserve">shellfish operation license </w:delText>
        </w:r>
      </w:del>
      <w:r w:rsidRPr="00923138">
        <w:rPr>
          <w:rFonts w:ascii="Times New Roman" w:hAnsi="Times New Roman" w:cs="Times New Roman"/>
        </w:rPr>
        <w:t xml:space="preserve">fee required by </w:t>
      </w:r>
      <w:del w:id="536" w:author="Author">
        <w:r w:rsidRPr="00923138" w:rsidDel="00864E17">
          <w:rPr>
            <w:rFonts w:ascii="Times New Roman" w:hAnsi="Times New Roman" w:cs="Times New Roman"/>
          </w:rPr>
          <w:delText>this chapter</w:delText>
        </w:r>
      </w:del>
      <w:ins w:id="537" w:author="Author">
        <w:r w:rsidR="00864E17">
          <w:rPr>
            <w:rFonts w:ascii="Times New Roman" w:hAnsi="Times New Roman" w:cs="Times New Roman"/>
          </w:rPr>
          <w:t>WAC 246-282-990</w:t>
        </w:r>
      </w:ins>
      <w:r w:rsidRPr="00923138">
        <w:rPr>
          <w:rFonts w:ascii="Times New Roman" w:hAnsi="Times New Roman" w:cs="Times New Roman"/>
        </w:rPr>
        <w:t>.</w:t>
      </w:r>
    </w:p>
    <w:p w14:paraId="74232FE9" w14:textId="275A6496" w:rsidR="00750EC0" w:rsidRDefault="00C474D1" w:rsidP="00923138">
      <w:pPr>
        <w:ind w:firstLine="720"/>
        <w:rPr>
          <w:ins w:id="538" w:author="Author"/>
          <w:rFonts w:ascii="Times New Roman" w:hAnsi="Times New Roman" w:cs="Times New Roman"/>
        </w:rPr>
      </w:pPr>
      <w:r w:rsidRPr="00923138">
        <w:rPr>
          <w:rFonts w:ascii="Times New Roman" w:hAnsi="Times New Roman" w:cs="Times New Roman"/>
        </w:rPr>
        <w:lastRenderedPageBreak/>
        <w:t>(</w:t>
      </w:r>
      <w:ins w:id="539" w:author="Author">
        <w:r w:rsidR="005C3854">
          <w:rPr>
            <w:rFonts w:ascii="Times New Roman" w:hAnsi="Times New Roman" w:cs="Times New Roman"/>
          </w:rPr>
          <w:t>4</w:t>
        </w:r>
      </w:ins>
      <w:del w:id="540" w:author="Author">
        <w:r w:rsidRPr="00923138" w:rsidDel="005C3854">
          <w:rPr>
            <w:rFonts w:ascii="Times New Roman" w:hAnsi="Times New Roman" w:cs="Times New Roman"/>
          </w:rPr>
          <w:delText>3</w:delText>
        </w:r>
      </w:del>
      <w:r w:rsidRPr="00923138">
        <w:rPr>
          <w:rFonts w:ascii="Times New Roman" w:hAnsi="Times New Roman" w:cs="Times New Roman"/>
        </w:rPr>
        <w:t>) A</w:t>
      </w:r>
      <w:del w:id="541" w:author="Author">
        <w:r w:rsidRPr="00923138" w:rsidDel="00864E17">
          <w:rPr>
            <w:rFonts w:ascii="Times New Roman" w:hAnsi="Times New Roman" w:cs="Times New Roman"/>
          </w:rPr>
          <w:delText>ny</w:delText>
        </w:r>
      </w:del>
      <w:r w:rsidRPr="00923138">
        <w:rPr>
          <w:rFonts w:ascii="Times New Roman" w:hAnsi="Times New Roman" w:cs="Times New Roman"/>
        </w:rPr>
        <w:t xml:space="preserve"> person </w:t>
      </w:r>
      <w:ins w:id="542" w:author="Author">
        <w:r w:rsidR="00750EC0">
          <w:rPr>
            <w:rFonts w:ascii="Times New Roman" w:hAnsi="Times New Roman" w:cs="Times New Roman"/>
          </w:rPr>
          <w:t xml:space="preserve">must have or act on behalf of a person who has a valid harvest site certificate </w:t>
        </w:r>
      </w:ins>
      <w:del w:id="543" w:author="Author">
        <w:r w:rsidRPr="00923138" w:rsidDel="00750EC0">
          <w:rPr>
            <w:rFonts w:ascii="Times New Roman" w:hAnsi="Times New Roman" w:cs="Times New Roman"/>
          </w:rPr>
          <w:delText>who</w:delText>
        </w:r>
      </w:del>
      <w:ins w:id="544" w:author="Author">
        <w:r w:rsidR="00750EC0">
          <w:rPr>
            <w:rFonts w:ascii="Times New Roman" w:hAnsi="Times New Roman" w:cs="Times New Roman"/>
          </w:rPr>
          <w:t>when</w:t>
        </w:r>
      </w:ins>
      <w:r w:rsidRPr="00923138">
        <w:rPr>
          <w:rFonts w:ascii="Times New Roman" w:hAnsi="Times New Roman" w:cs="Times New Roman"/>
        </w:rPr>
        <w:t xml:space="preserve"> harvest</w:t>
      </w:r>
      <w:ins w:id="545" w:author="Author">
        <w:r w:rsidR="00750EC0">
          <w:rPr>
            <w:rFonts w:ascii="Times New Roman" w:hAnsi="Times New Roman" w:cs="Times New Roman"/>
          </w:rPr>
          <w:t>ing</w:t>
        </w:r>
      </w:ins>
      <w:del w:id="546" w:author="Author">
        <w:r w:rsidRPr="00923138" w:rsidDel="00750EC0">
          <w:rPr>
            <w:rFonts w:ascii="Times New Roman" w:hAnsi="Times New Roman" w:cs="Times New Roman"/>
          </w:rPr>
          <w:delText>s</w:delText>
        </w:r>
      </w:del>
      <w:r w:rsidRPr="00923138">
        <w:rPr>
          <w:rFonts w:ascii="Times New Roman" w:hAnsi="Times New Roman" w:cs="Times New Roman"/>
        </w:rPr>
        <w:t xml:space="preserve"> a commercial quantity of shellfish or any quantity of shellfish for sale</w:t>
      </w:r>
      <w:ins w:id="547" w:author="Author">
        <w:r w:rsidR="00864E17">
          <w:rPr>
            <w:rFonts w:ascii="Times New Roman" w:hAnsi="Times New Roman" w:cs="Times New Roman"/>
          </w:rPr>
          <w:t>, whether that sale is</w:t>
        </w:r>
      </w:ins>
      <w:r w:rsidRPr="00923138">
        <w:rPr>
          <w:rFonts w:ascii="Times New Roman" w:hAnsi="Times New Roman" w:cs="Times New Roman"/>
        </w:rPr>
        <w:t xml:space="preserve"> for human consumption</w:t>
      </w:r>
      <w:ins w:id="548" w:author="Author">
        <w:r w:rsidR="00864E17">
          <w:rPr>
            <w:rFonts w:ascii="Times New Roman" w:hAnsi="Times New Roman" w:cs="Times New Roman"/>
          </w:rPr>
          <w:t xml:space="preserve"> or for bait</w:t>
        </w:r>
        <w:r w:rsidR="00750EC0">
          <w:rPr>
            <w:rFonts w:ascii="Times New Roman" w:hAnsi="Times New Roman" w:cs="Times New Roman"/>
          </w:rPr>
          <w:t>.</w:t>
        </w:r>
        <w:del w:id="549" w:author="Author">
          <w:r w:rsidR="00864E17" w:rsidDel="00750EC0">
            <w:rPr>
              <w:rFonts w:ascii="Times New Roman" w:hAnsi="Times New Roman" w:cs="Times New Roman"/>
            </w:rPr>
            <w:delText>,</w:delText>
          </w:r>
        </w:del>
      </w:ins>
      <w:del w:id="550" w:author="Author">
        <w:r w:rsidRPr="00923138" w:rsidDel="00750EC0">
          <w:rPr>
            <w:rFonts w:ascii="Times New Roman" w:hAnsi="Times New Roman" w:cs="Times New Roman"/>
          </w:rPr>
          <w:delText xml:space="preserve"> must possess</w:delText>
        </w:r>
      </w:del>
      <w:ins w:id="551" w:author="Author">
        <w:del w:id="552" w:author="Author">
          <w:r w:rsidR="00C840BD" w:rsidDel="00750EC0">
            <w:rPr>
              <w:rFonts w:ascii="Times New Roman" w:hAnsi="Times New Roman" w:cs="Times New Roman"/>
            </w:rPr>
            <w:delText>have</w:delText>
          </w:r>
        </w:del>
      </w:ins>
      <w:del w:id="553" w:author="Author">
        <w:r w:rsidRPr="00923138" w:rsidDel="00750EC0">
          <w:rPr>
            <w:rFonts w:ascii="Times New Roman" w:hAnsi="Times New Roman" w:cs="Times New Roman"/>
          </w:rPr>
          <w:delText>, or act on behalf of a person who possesses</w:delText>
        </w:r>
      </w:del>
      <w:ins w:id="554" w:author="Author">
        <w:del w:id="555" w:author="Author">
          <w:r w:rsidR="00C840BD" w:rsidDel="00750EC0">
            <w:rPr>
              <w:rFonts w:ascii="Times New Roman" w:hAnsi="Times New Roman" w:cs="Times New Roman"/>
            </w:rPr>
            <w:delText>has</w:delText>
          </w:r>
        </w:del>
      </w:ins>
      <w:del w:id="556" w:author="Author">
        <w:r w:rsidRPr="00923138" w:rsidDel="00750EC0">
          <w:rPr>
            <w:rFonts w:ascii="Times New Roman" w:hAnsi="Times New Roman" w:cs="Times New Roman"/>
          </w:rPr>
          <w:delText>, a valid harvest site certificate.</w:delText>
        </w:r>
      </w:del>
      <w:r w:rsidRPr="00923138">
        <w:rPr>
          <w:rFonts w:ascii="Times New Roman" w:hAnsi="Times New Roman" w:cs="Times New Roman"/>
        </w:rPr>
        <w:t xml:space="preserve"> </w:t>
      </w:r>
    </w:p>
    <w:p w14:paraId="6CE78BBB" w14:textId="13DB2804" w:rsidR="005C7A47" w:rsidRPr="00923138" w:rsidRDefault="00750EC0" w:rsidP="00923138">
      <w:pPr>
        <w:ind w:firstLine="720"/>
        <w:rPr>
          <w:rFonts w:ascii="Times New Roman" w:hAnsi="Times New Roman" w:cs="Times New Roman"/>
        </w:rPr>
      </w:pPr>
      <w:ins w:id="557" w:author="Author">
        <w:r>
          <w:rPr>
            <w:rFonts w:ascii="Times New Roman" w:hAnsi="Times New Roman" w:cs="Times New Roman"/>
          </w:rPr>
          <w:t xml:space="preserve">(5) </w:t>
        </w:r>
      </w:ins>
      <w:del w:id="558" w:author="Author">
        <w:r w:rsidR="00C474D1" w:rsidRPr="00923138" w:rsidDel="00864E17">
          <w:rPr>
            <w:rFonts w:ascii="Times New Roman" w:hAnsi="Times New Roman" w:cs="Times New Roman"/>
          </w:rPr>
          <w:delText xml:space="preserve">In order for </w:delText>
        </w:r>
      </w:del>
      <w:ins w:id="559" w:author="Author">
        <w:r w:rsidR="00864E17">
          <w:rPr>
            <w:rFonts w:ascii="Times New Roman" w:hAnsi="Times New Roman" w:cs="Times New Roman"/>
          </w:rPr>
          <w:t xml:space="preserve">For </w:t>
        </w:r>
      </w:ins>
      <w:r w:rsidR="00C474D1" w:rsidRPr="00923138">
        <w:rPr>
          <w:rFonts w:ascii="Times New Roman" w:hAnsi="Times New Roman" w:cs="Times New Roman"/>
        </w:rPr>
        <w:t xml:space="preserve">a person to </w:t>
      </w:r>
      <w:del w:id="560" w:author="Author">
        <w:r w:rsidR="00C474D1" w:rsidRPr="00923138" w:rsidDel="00750EC0">
          <w:rPr>
            <w:rFonts w:ascii="Times New Roman" w:hAnsi="Times New Roman" w:cs="Times New Roman"/>
          </w:rPr>
          <w:delText xml:space="preserve">obtain </w:delText>
        </w:r>
      </w:del>
      <w:ins w:id="561" w:author="Author">
        <w:r>
          <w:rPr>
            <w:rFonts w:ascii="Times New Roman" w:hAnsi="Times New Roman" w:cs="Times New Roman"/>
          </w:rPr>
          <w:t>get</w:t>
        </w:r>
        <w:r w:rsidRPr="00923138">
          <w:rPr>
            <w:rFonts w:ascii="Times New Roman" w:hAnsi="Times New Roman" w:cs="Times New Roman"/>
          </w:rPr>
          <w:t xml:space="preserve"> </w:t>
        </w:r>
      </w:ins>
      <w:r w:rsidR="00C474D1" w:rsidRPr="00923138">
        <w:rPr>
          <w:rFonts w:ascii="Times New Roman" w:hAnsi="Times New Roman" w:cs="Times New Roman"/>
        </w:rPr>
        <w:t>a harvest site certificate</w:t>
      </w:r>
      <w:ins w:id="562" w:author="Author">
        <w:r w:rsidR="00C87FA8">
          <w:rPr>
            <w:rFonts w:ascii="Times New Roman" w:hAnsi="Times New Roman" w:cs="Times New Roman"/>
          </w:rPr>
          <w:t xml:space="preserve"> from the department</w:t>
        </w:r>
      </w:ins>
      <w:r w:rsidR="00C474D1" w:rsidRPr="00923138">
        <w:rPr>
          <w:rFonts w:ascii="Times New Roman" w:hAnsi="Times New Roman" w:cs="Times New Roman"/>
        </w:rPr>
        <w:t xml:space="preserve">, </w:t>
      </w:r>
      <w:del w:id="563" w:author="Author">
        <w:r w:rsidR="00C474D1" w:rsidRPr="00923138" w:rsidDel="00750EC0">
          <w:rPr>
            <w:rFonts w:ascii="Times New Roman" w:hAnsi="Times New Roman" w:cs="Times New Roman"/>
          </w:rPr>
          <w:delText>all</w:delText>
        </w:r>
        <w:r w:rsidR="00C474D1" w:rsidRPr="00923138" w:rsidDel="00C87FA8">
          <w:rPr>
            <w:rFonts w:ascii="Times New Roman" w:hAnsi="Times New Roman" w:cs="Times New Roman"/>
          </w:rPr>
          <w:delText xml:space="preserve"> </w:delText>
        </w:r>
        <w:r w:rsidR="00C474D1" w:rsidRPr="00923138" w:rsidDel="00864E17">
          <w:rPr>
            <w:rFonts w:ascii="Times New Roman" w:hAnsi="Times New Roman" w:cs="Times New Roman"/>
          </w:rPr>
          <w:delText xml:space="preserve">of </w:delText>
        </w:r>
      </w:del>
      <w:r w:rsidR="00C474D1" w:rsidRPr="00923138">
        <w:rPr>
          <w:rFonts w:ascii="Times New Roman" w:hAnsi="Times New Roman" w:cs="Times New Roman"/>
        </w:rPr>
        <w:t>the following requirements must be met.</w:t>
      </w:r>
    </w:p>
    <w:p w14:paraId="09E881B1" w14:textId="7749C73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person </w:t>
      </w:r>
      <w:del w:id="564" w:author="Author">
        <w:r w:rsidRPr="00923138" w:rsidDel="00CB014D">
          <w:rPr>
            <w:rFonts w:ascii="Times New Roman" w:hAnsi="Times New Roman" w:cs="Times New Roman"/>
          </w:rPr>
          <w:delText xml:space="preserve">possesses </w:delText>
        </w:r>
      </w:del>
      <w:ins w:id="565" w:author="Author">
        <w:r w:rsidR="00CB014D">
          <w:rPr>
            <w:rFonts w:ascii="Times New Roman" w:hAnsi="Times New Roman" w:cs="Times New Roman"/>
          </w:rPr>
          <w:t>has</w:t>
        </w:r>
        <w:r w:rsidR="00CB014D" w:rsidRPr="00923138">
          <w:rPr>
            <w:rFonts w:ascii="Times New Roman" w:hAnsi="Times New Roman" w:cs="Times New Roman"/>
          </w:rPr>
          <w:t xml:space="preserve"> </w:t>
        </w:r>
      </w:ins>
      <w:r w:rsidRPr="00923138">
        <w:rPr>
          <w:rFonts w:ascii="Times New Roman" w:hAnsi="Times New Roman" w:cs="Times New Roman"/>
        </w:rPr>
        <w:t>a valid shellfish operation license.</w:t>
      </w:r>
    </w:p>
    <w:p w14:paraId="37C42769" w14:textId="4FB38A8D" w:rsidR="005C7A47" w:rsidRPr="00923138" w:rsidDel="008B09DE" w:rsidRDefault="00C474D1" w:rsidP="008B09DE">
      <w:pPr>
        <w:ind w:firstLine="720"/>
        <w:rPr>
          <w:del w:id="566" w:author="Author"/>
          <w:rFonts w:ascii="Times New Roman" w:hAnsi="Times New Roman" w:cs="Times New Roman"/>
        </w:rPr>
      </w:pPr>
      <w:r w:rsidRPr="00923138">
        <w:rPr>
          <w:rFonts w:ascii="Times New Roman" w:hAnsi="Times New Roman" w:cs="Times New Roman"/>
        </w:rPr>
        <w:t xml:space="preserve">(b) The person </w:t>
      </w:r>
      <w:ins w:id="567" w:author="Author">
        <w:r w:rsidR="008B09DE">
          <w:rPr>
            <w:rFonts w:ascii="Times New Roman" w:hAnsi="Times New Roman" w:cs="Times New Roman"/>
          </w:rPr>
          <w:t>submits a complete</w:t>
        </w:r>
        <w:del w:id="568" w:author="Author">
          <w:r w:rsidR="008B09DE" w:rsidDel="00080935">
            <w:rPr>
              <w:rFonts w:ascii="Times New Roman" w:hAnsi="Times New Roman" w:cs="Times New Roman"/>
            </w:rPr>
            <w:delText>d</w:delText>
          </w:r>
        </w:del>
        <w:r w:rsidR="008B09DE">
          <w:rPr>
            <w:rFonts w:ascii="Times New Roman" w:hAnsi="Times New Roman" w:cs="Times New Roman"/>
          </w:rPr>
          <w:t xml:space="preserve"> application </w:t>
        </w:r>
        <w:r w:rsidR="00E2018F">
          <w:rPr>
            <w:rFonts w:ascii="Times New Roman" w:hAnsi="Times New Roman" w:cs="Times New Roman"/>
          </w:rPr>
          <w:t>on a form developed</w:t>
        </w:r>
        <w:del w:id="569" w:author="Author">
          <w:r w:rsidR="008B09DE" w:rsidDel="00E2018F">
            <w:rPr>
              <w:rFonts w:ascii="Times New Roman" w:hAnsi="Times New Roman" w:cs="Times New Roman"/>
            </w:rPr>
            <w:delText>specified</w:delText>
          </w:r>
        </w:del>
        <w:r w:rsidR="008B09DE">
          <w:rPr>
            <w:rFonts w:ascii="Times New Roman" w:hAnsi="Times New Roman" w:cs="Times New Roman"/>
          </w:rPr>
          <w:t xml:space="preserve"> by the department.</w:t>
        </w:r>
      </w:ins>
      <w:del w:id="570" w:author="Author">
        <w:r w:rsidRPr="00923138" w:rsidDel="008B09DE">
          <w:rPr>
            <w:rFonts w:ascii="Times New Roman" w:hAnsi="Times New Roman" w:cs="Times New Roman"/>
          </w:rPr>
          <w:delText>submits to the department a completed application that describes the following characteristics of the site:</w:delText>
        </w:r>
      </w:del>
    </w:p>
    <w:p w14:paraId="7B28C540" w14:textId="74B2D365" w:rsidR="005C7A47" w:rsidRPr="00923138" w:rsidDel="008B09DE" w:rsidRDefault="00C474D1" w:rsidP="008B09DE">
      <w:pPr>
        <w:ind w:firstLine="720"/>
        <w:rPr>
          <w:del w:id="571" w:author="Author"/>
          <w:rFonts w:ascii="Times New Roman" w:hAnsi="Times New Roman" w:cs="Times New Roman"/>
        </w:rPr>
      </w:pPr>
      <w:del w:id="572" w:author="Author">
        <w:r w:rsidRPr="00923138" w:rsidDel="008B09DE">
          <w:rPr>
            <w:rFonts w:ascii="Times New Roman" w:hAnsi="Times New Roman" w:cs="Times New Roman"/>
          </w:rPr>
          <w:delText>(i) Geographic location;</w:delText>
        </w:r>
      </w:del>
    </w:p>
    <w:p w14:paraId="66242DD8" w14:textId="30D3B3B5" w:rsidR="005C7A47" w:rsidRPr="00923138" w:rsidDel="008B09DE" w:rsidRDefault="00C474D1" w:rsidP="008B09DE">
      <w:pPr>
        <w:ind w:firstLine="720"/>
        <w:rPr>
          <w:del w:id="573" w:author="Author"/>
          <w:rFonts w:ascii="Times New Roman" w:hAnsi="Times New Roman" w:cs="Times New Roman"/>
        </w:rPr>
      </w:pPr>
      <w:del w:id="574" w:author="Author">
        <w:r w:rsidRPr="00923138" w:rsidDel="008B09DE">
          <w:rPr>
            <w:rFonts w:ascii="Times New Roman" w:hAnsi="Times New Roman" w:cs="Times New Roman"/>
          </w:rPr>
          <w:delText>(ii) Map showing legal boundaries;</w:delText>
        </w:r>
      </w:del>
    </w:p>
    <w:p w14:paraId="14FFB294" w14:textId="5AFB1390" w:rsidR="005C7A47" w:rsidRPr="00923138" w:rsidDel="008B09DE" w:rsidRDefault="00C474D1" w:rsidP="008B09DE">
      <w:pPr>
        <w:ind w:firstLine="720"/>
        <w:rPr>
          <w:del w:id="575" w:author="Author"/>
          <w:rFonts w:ascii="Times New Roman" w:hAnsi="Times New Roman" w:cs="Times New Roman"/>
        </w:rPr>
      </w:pPr>
      <w:del w:id="576" w:author="Author">
        <w:r w:rsidRPr="00923138" w:rsidDel="008B09DE">
          <w:rPr>
            <w:rFonts w:ascii="Times New Roman" w:hAnsi="Times New Roman" w:cs="Times New Roman"/>
          </w:rPr>
          <w:delText>(iii) Unique government identification number, such as county parcel number, department of fish and wildlife tract number, department of fish and wildlife catch area number, or tribal identification number; and</w:delText>
        </w:r>
      </w:del>
    </w:p>
    <w:p w14:paraId="30729BF4" w14:textId="6D2A70B9" w:rsidR="005C7A47" w:rsidRPr="00923138" w:rsidRDefault="00C474D1" w:rsidP="008B09DE">
      <w:pPr>
        <w:ind w:firstLine="720"/>
        <w:rPr>
          <w:rFonts w:ascii="Times New Roman" w:hAnsi="Times New Roman" w:cs="Times New Roman"/>
        </w:rPr>
      </w:pPr>
      <w:del w:id="577" w:author="Author">
        <w:r w:rsidRPr="00923138" w:rsidDel="008B09DE">
          <w:rPr>
            <w:rFonts w:ascii="Times New Roman" w:hAnsi="Times New Roman" w:cs="Times New Roman"/>
          </w:rPr>
          <w:delText>(iv) Documentation of legal ownership or lease for shellfish harvesting.</w:delText>
        </w:r>
      </w:del>
    </w:p>
    <w:p w14:paraId="37D59E5B" w14:textId="1AAD6F8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The harvest site is in a growing area that meets the requirements of chapter 69.30 RCW, this chapter, and the NSSP Model Ordinance for a </w:t>
      </w:r>
      <w:del w:id="578" w:author="Author">
        <w:r w:rsidRPr="00923138" w:rsidDel="004007A1">
          <w:rPr>
            <w:rFonts w:ascii="Times New Roman" w:hAnsi="Times New Roman" w:cs="Times New Roman"/>
          </w:rPr>
          <w:delText xml:space="preserve">commercial </w:delText>
        </w:r>
      </w:del>
      <w:r w:rsidRPr="00923138">
        <w:rPr>
          <w:rFonts w:ascii="Times New Roman" w:hAnsi="Times New Roman" w:cs="Times New Roman"/>
        </w:rPr>
        <w:t>shellfish growing area.</w:t>
      </w:r>
    </w:p>
    <w:p w14:paraId="1928E42D" w14:textId="46D48BE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The harvest site is not impacted by any actual or potential sources of pollution.</w:t>
      </w:r>
      <w:ins w:id="579" w:author="Author">
        <w:r w:rsidR="00750EC0">
          <w:rPr>
            <w:rFonts w:ascii="Times New Roman" w:hAnsi="Times New Roman" w:cs="Times New Roman"/>
          </w:rPr>
          <w:t xml:space="preserve"> If necessary to determine if the site is impacted by any actual or potential sources of pollution, the harvest site must pass a pollution assessment inspection conducted by the department. </w:t>
        </w:r>
      </w:ins>
    </w:p>
    <w:p w14:paraId="50C64107" w14:textId="3E10FBCB" w:rsidR="005C7A47" w:rsidRPr="00923138" w:rsidDel="00750EC0" w:rsidRDefault="00C474D1" w:rsidP="00923138">
      <w:pPr>
        <w:ind w:firstLine="720"/>
        <w:rPr>
          <w:del w:id="580" w:author="Author"/>
          <w:rFonts w:ascii="Times New Roman" w:hAnsi="Times New Roman" w:cs="Times New Roman"/>
        </w:rPr>
      </w:pPr>
      <w:del w:id="581" w:author="Author">
        <w:r w:rsidRPr="00923138" w:rsidDel="00750EC0">
          <w:rPr>
            <w:rFonts w:ascii="Times New Roman" w:hAnsi="Times New Roman" w:cs="Times New Roman"/>
          </w:rPr>
          <w:delText>(e) The harvest site passes a pollution assessment inspection conducted by the department if necessary to determine if the site is impacted by any actual or potential sources of pollution.</w:delText>
        </w:r>
      </w:del>
    </w:p>
    <w:p w14:paraId="60B98999" w14:textId="5660777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582" w:author="Author">
        <w:r w:rsidR="00750EC0">
          <w:rPr>
            <w:rFonts w:ascii="Times New Roman" w:hAnsi="Times New Roman" w:cs="Times New Roman"/>
          </w:rPr>
          <w:t>e</w:t>
        </w:r>
      </w:ins>
      <w:del w:id="583" w:author="Author">
        <w:r w:rsidRPr="00923138" w:rsidDel="00750EC0">
          <w:rPr>
            <w:rFonts w:ascii="Times New Roman" w:hAnsi="Times New Roman" w:cs="Times New Roman"/>
          </w:rPr>
          <w:delText>f</w:delText>
        </w:r>
      </w:del>
      <w:r w:rsidRPr="00923138">
        <w:rPr>
          <w:rFonts w:ascii="Times New Roman" w:hAnsi="Times New Roman" w:cs="Times New Roman"/>
        </w:rPr>
        <w:t>) The person signs the current conditionally approved area management plan, if applicable.</w:t>
      </w:r>
    </w:p>
    <w:p w14:paraId="48E0AD8A" w14:textId="08F3B2F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584" w:author="Author">
        <w:r w:rsidR="00750EC0">
          <w:rPr>
            <w:rFonts w:ascii="Times New Roman" w:hAnsi="Times New Roman" w:cs="Times New Roman"/>
          </w:rPr>
          <w:t>f</w:t>
        </w:r>
      </w:ins>
      <w:del w:id="585" w:author="Author">
        <w:r w:rsidRPr="00923138" w:rsidDel="00750EC0">
          <w:rPr>
            <w:rFonts w:ascii="Times New Roman" w:hAnsi="Times New Roman" w:cs="Times New Roman"/>
          </w:rPr>
          <w:delText>g</w:delText>
        </w:r>
      </w:del>
      <w:r w:rsidRPr="00923138">
        <w:rPr>
          <w:rFonts w:ascii="Times New Roman" w:hAnsi="Times New Roman" w:cs="Times New Roman"/>
        </w:rPr>
        <w:t xml:space="preserve">) The person pays </w:t>
      </w:r>
      <w:del w:id="586" w:author="Author">
        <w:r w:rsidRPr="00923138" w:rsidDel="00751661">
          <w:rPr>
            <w:rFonts w:ascii="Times New Roman" w:hAnsi="Times New Roman" w:cs="Times New Roman"/>
          </w:rPr>
          <w:delText>the department any harvest site application fee required by this chapter.</w:delText>
        </w:r>
      </w:del>
      <w:ins w:id="587" w:author="Author">
        <w:r w:rsidR="00751661">
          <w:rPr>
            <w:rFonts w:ascii="Times New Roman" w:hAnsi="Times New Roman" w:cs="Times New Roman"/>
          </w:rPr>
          <w:t>the applicable fee required by WAC 246-282-990.</w:t>
        </w:r>
      </w:ins>
    </w:p>
    <w:p w14:paraId="411A5D0A" w14:textId="6760B7A6" w:rsidR="00AA5438" w:rsidRDefault="00C474D1" w:rsidP="00923138">
      <w:pPr>
        <w:ind w:firstLine="720"/>
        <w:rPr>
          <w:ins w:id="588" w:author="Author"/>
          <w:rFonts w:ascii="Times New Roman" w:hAnsi="Times New Roman" w:cs="Times New Roman"/>
        </w:rPr>
      </w:pPr>
      <w:r w:rsidRPr="00923138">
        <w:rPr>
          <w:rFonts w:ascii="Times New Roman" w:hAnsi="Times New Roman" w:cs="Times New Roman"/>
        </w:rPr>
        <w:t>(</w:t>
      </w:r>
      <w:ins w:id="589" w:author="Author">
        <w:r w:rsidR="00AA5438">
          <w:rPr>
            <w:rFonts w:ascii="Times New Roman" w:hAnsi="Times New Roman" w:cs="Times New Roman"/>
          </w:rPr>
          <w:t>6</w:t>
        </w:r>
      </w:ins>
      <w:del w:id="590" w:author="Author">
        <w:r w:rsidRPr="00923138" w:rsidDel="00AA5438">
          <w:rPr>
            <w:rFonts w:ascii="Times New Roman" w:hAnsi="Times New Roman" w:cs="Times New Roman"/>
          </w:rPr>
          <w:delText>4</w:delText>
        </w:r>
      </w:del>
      <w:r w:rsidRPr="00923138">
        <w:rPr>
          <w:rFonts w:ascii="Times New Roman" w:hAnsi="Times New Roman" w:cs="Times New Roman"/>
        </w:rPr>
        <w:t>) A</w:t>
      </w:r>
      <w:ins w:id="591" w:author="Author">
        <w:r w:rsidR="00C87FA8">
          <w:rPr>
            <w:rFonts w:ascii="Times New Roman" w:hAnsi="Times New Roman" w:cs="Times New Roman"/>
          </w:rPr>
          <w:t xml:space="preserve"> </w:t>
        </w:r>
      </w:ins>
      <w:del w:id="592" w:author="Author">
        <w:r w:rsidRPr="00923138" w:rsidDel="00EB2AC0">
          <w:rPr>
            <w:rFonts w:ascii="Times New Roman" w:hAnsi="Times New Roman" w:cs="Times New Roman"/>
          </w:rPr>
          <w:delText xml:space="preserve">ll </w:delText>
        </w:r>
      </w:del>
      <w:r w:rsidRPr="00923138">
        <w:rPr>
          <w:rFonts w:ascii="Times New Roman" w:hAnsi="Times New Roman" w:cs="Times New Roman"/>
        </w:rPr>
        <w:t>shellfish operation license</w:t>
      </w:r>
      <w:del w:id="593" w:author="Author">
        <w:r w:rsidRPr="00923138" w:rsidDel="00EB2AC0">
          <w:rPr>
            <w:rFonts w:ascii="Times New Roman" w:hAnsi="Times New Roman" w:cs="Times New Roman"/>
          </w:rPr>
          <w:delText>s</w:delText>
        </w:r>
      </w:del>
      <w:r w:rsidRPr="00923138">
        <w:rPr>
          <w:rFonts w:ascii="Times New Roman" w:hAnsi="Times New Roman" w:cs="Times New Roman"/>
        </w:rPr>
        <w:t xml:space="preserve"> and harvest site certificate</w:t>
      </w:r>
      <w:del w:id="594" w:author="Author">
        <w:r w:rsidRPr="00923138" w:rsidDel="00EB2AC0">
          <w:rPr>
            <w:rFonts w:ascii="Times New Roman" w:hAnsi="Times New Roman" w:cs="Times New Roman"/>
          </w:rPr>
          <w:delText>s</w:delText>
        </w:r>
      </w:del>
      <w:r w:rsidRPr="00923138">
        <w:rPr>
          <w:rFonts w:ascii="Times New Roman" w:hAnsi="Times New Roman" w:cs="Times New Roman"/>
        </w:rPr>
        <w:t xml:space="preserve"> for </w:t>
      </w:r>
      <w:ins w:id="595" w:author="Author">
        <w:r w:rsidR="00EB2AC0">
          <w:rPr>
            <w:rFonts w:ascii="Times New Roman" w:hAnsi="Times New Roman" w:cs="Times New Roman"/>
          </w:rPr>
          <w:t xml:space="preserve">a </w:t>
        </w:r>
      </w:ins>
      <w:r w:rsidRPr="00923138">
        <w:rPr>
          <w:rFonts w:ascii="Times New Roman" w:hAnsi="Times New Roman" w:cs="Times New Roman"/>
        </w:rPr>
        <w:t>shellfish dealer</w:t>
      </w:r>
      <w:del w:id="596" w:author="Author">
        <w:r w:rsidRPr="00923138" w:rsidDel="00EB2AC0">
          <w:rPr>
            <w:rFonts w:ascii="Times New Roman" w:hAnsi="Times New Roman" w:cs="Times New Roman"/>
          </w:rPr>
          <w:delText>s</w:delText>
        </w:r>
      </w:del>
      <w:r w:rsidRPr="00923138">
        <w:rPr>
          <w:rFonts w:ascii="Times New Roman" w:hAnsi="Times New Roman" w:cs="Times New Roman"/>
        </w:rPr>
        <w:t xml:space="preserve"> expire</w:t>
      </w:r>
      <w:ins w:id="597" w:author="Author">
        <w:r w:rsidR="006D5391">
          <w:rPr>
            <w:rFonts w:ascii="Times New Roman" w:hAnsi="Times New Roman" w:cs="Times New Roman"/>
          </w:rPr>
          <w:t>s</w:t>
        </w:r>
      </w:ins>
      <w:r w:rsidRPr="00923138">
        <w:rPr>
          <w:rFonts w:ascii="Times New Roman" w:hAnsi="Times New Roman" w:cs="Times New Roman"/>
        </w:rPr>
        <w:t xml:space="preserve"> on </w:t>
      </w:r>
      <w:del w:id="598" w:author="Author">
        <w:r w:rsidRPr="00923138" w:rsidDel="00D775E0">
          <w:rPr>
            <w:rFonts w:ascii="Times New Roman" w:hAnsi="Times New Roman" w:cs="Times New Roman"/>
          </w:rPr>
          <w:delText xml:space="preserve">the </w:delText>
        </w:r>
        <w:r w:rsidRPr="00923138" w:rsidDel="00D40E1B">
          <w:rPr>
            <w:rFonts w:ascii="Times New Roman" w:hAnsi="Times New Roman" w:cs="Times New Roman"/>
          </w:rPr>
          <w:delText>thirtieth day of June each year</w:delText>
        </w:r>
      </w:del>
      <w:ins w:id="599" w:author="Author">
        <w:r w:rsidR="00D40E1B">
          <w:rPr>
            <w:rFonts w:ascii="Times New Roman" w:hAnsi="Times New Roman" w:cs="Times New Roman"/>
          </w:rPr>
          <w:t>June 30</w:t>
        </w:r>
        <w:r w:rsidR="00D40E1B" w:rsidRPr="008B0E2C">
          <w:rPr>
            <w:rFonts w:ascii="Times New Roman" w:hAnsi="Times New Roman" w:cs="Times New Roman"/>
            <w:vertAlign w:val="superscript"/>
          </w:rPr>
          <w:t>th</w:t>
        </w:r>
        <w:r w:rsidR="00D40E1B">
          <w:rPr>
            <w:rFonts w:ascii="Times New Roman" w:hAnsi="Times New Roman" w:cs="Times New Roman"/>
          </w:rPr>
          <w:t xml:space="preserve"> annually</w:t>
        </w:r>
      </w:ins>
      <w:r w:rsidRPr="00923138">
        <w:rPr>
          <w:rFonts w:ascii="Times New Roman" w:hAnsi="Times New Roman" w:cs="Times New Roman"/>
        </w:rPr>
        <w:t xml:space="preserve">. </w:t>
      </w:r>
    </w:p>
    <w:p w14:paraId="6E6E63BE" w14:textId="1999EBFF" w:rsidR="005C7A47" w:rsidRPr="00923138" w:rsidRDefault="00AA5438" w:rsidP="00923138">
      <w:pPr>
        <w:ind w:firstLine="720"/>
        <w:rPr>
          <w:rFonts w:ascii="Times New Roman" w:hAnsi="Times New Roman" w:cs="Times New Roman"/>
        </w:rPr>
      </w:pPr>
      <w:ins w:id="600" w:author="Author">
        <w:r>
          <w:rPr>
            <w:rFonts w:ascii="Times New Roman" w:hAnsi="Times New Roman" w:cs="Times New Roman"/>
          </w:rPr>
          <w:t xml:space="preserve">(7) </w:t>
        </w:r>
      </w:ins>
      <w:r w:rsidR="00C474D1" w:rsidRPr="00923138">
        <w:rPr>
          <w:rFonts w:ascii="Times New Roman" w:hAnsi="Times New Roman" w:cs="Times New Roman"/>
        </w:rPr>
        <w:t>A</w:t>
      </w:r>
      <w:del w:id="601" w:author="Author">
        <w:r w:rsidR="00C474D1" w:rsidRPr="00923138" w:rsidDel="006D5391">
          <w:rPr>
            <w:rFonts w:ascii="Times New Roman" w:hAnsi="Times New Roman" w:cs="Times New Roman"/>
          </w:rPr>
          <w:delText>ll</w:delText>
        </w:r>
      </w:del>
      <w:r w:rsidR="00C474D1" w:rsidRPr="00923138">
        <w:rPr>
          <w:rFonts w:ascii="Times New Roman" w:hAnsi="Times New Roman" w:cs="Times New Roman"/>
        </w:rPr>
        <w:t xml:space="preserve"> shellfish operation license</w:t>
      </w:r>
      <w:del w:id="602" w:author="Author">
        <w:r w:rsidR="00C474D1" w:rsidRPr="00923138" w:rsidDel="006D5391">
          <w:rPr>
            <w:rFonts w:ascii="Times New Roman" w:hAnsi="Times New Roman" w:cs="Times New Roman"/>
          </w:rPr>
          <w:delText>s</w:delText>
        </w:r>
      </w:del>
      <w:r w:rsidR="00C474D1" w:rsidRPr="00923138">
        <w:rPr>
          <w:rFonts w:ascii="Times New Roman" w:hAnsi="Times New Roman" w:cs="Times New Roman"/>
        </w:rPr>
        <w:t xml:space="preserve"> and harvest site certificate</w:t>
      </w:r>
      <w:del w:id="603" w:author="Author">
        <w:r w:rsidR="00C474D1" w:rsidRPr="00923138" w:rsidDel="006D5391">
          <w:rPr>
            <w:rFonts w:ascii="Times New Roman" w:hAnsi="Times New Roman" w:cs="Times New Roman"/>
          </w:rPr>
          <w:delText>s</w:delText>
        </w:r>
      </w:del>
      <w:r w:rsidR="00C474D1" w:rsidRPr="00923138">
        <w:rPr>
          <w:rFonts w:ascii="Times New Roman" w:hAnsi="Times New Roman" w:cs="Times New Roman"/>
        </w:rPr>
        <w:t xml:space="preserve"> for </w:t>
      </w:r>
      <w:ins w:id="604" w:author="Author">
        <w:r w:rsidR="006D5391">
          <w:rPr>
            <w:rFonts w:ascii="Times New Roman" w:hAnsi="Times New Roman" w:cs="Times New Roman"/>
          </w:rPr>
          <w:t xml:space="preserve">a </w:t>
        </w:r>
      </w:ins>
      <w:r w:rsidR="00C474D1" w:rsidRPr="00923138">
        <w:rPr>
          <w:rFonts w:ascii="Times New Roman" w:hAnsi="Times New Roman" w:cs="Times New Roman"/>
        </w:rPr>
        <w:t>harvester</w:t>
      </w:r>
      <w:del w:id="605" w:author="Author">
        <w:r w:rsidR="00C474D1" w:rsidRPr="00923138" w:rsidDel="006D5391">
          <w:rPr>
            <w:rFonts w:ascii="Times New Roman" w:hAnsi="Times New Roman" w:cs="Times New Roman"/>
          </w:rPr>
          <w:delText>s</w:delText>
        </w:r>
      </w:del>
      <w:r w:rsidR="00C474D1" w:rsidRPr="00923138">
        <w:rPr>
          <w:rFonts w:ascii="Times New Roman" w:hAnsi="Times New Roman" w:cs="Times New Roman"/>
        </w:rPr>
        <w:t xml:space="preserve"> expire</w:t>
      </w:r>
      <w:ins w:id="606" w:author="Author">
        <w:r w:rsidR="006D5391">
          <w:rPr>
            <w:rFonts w:ascii="Times New Roman" w:hAnsi="Times New Roman" w:cs="Times New Roman"/>
          </w:rPr>
          <w:t>s</w:t>
        </w:r>
      </w:ins>
      <w:r w:rsidR="00C474D1" w:rsidRPr="00923138">
        <w:rPr>
          <w:rFonts w:ascii="Times New Roman" w:hAnsi="Times New Roman" w:cs="Times New Roman"/>
        </w:rPr>
        <w:t xml:space="preserve"> on </w:t>
      </w:r>
      <w:del w:id="607" w:author="Author">
        <w:r w:rsidR="00C474D1" w:rsidRPr="00923138" w:rsidDel="00D40E1B">
          <w:rPr>
            <w:rFonts w:ascii="Times New Roman" w:hAnsi="Times New Roman" w:cs="Times New Roman"/>
          </w:rPr>
          <w:delText>the thirty-first day of March each year</w:delText>
        </w:r>
      </w:del>
      <w:ins w:id="608" w:author="Author">
        <w:r w:rsidR="00D40E1B">
          <w:rPr>
            <w:rFonts w:ascii="Times New Roman" w:hAnsi="Times New Roman" w:cs="Times New Roman"/>
          </w:rPr>
          <w:t>March 31</w:t>
        </w:r>
        <w:r w:rsidR="00D40E1B" w:rsidRPr="008B0E2C">
          <w:rPr>
            <w:rFonts w:ascii="Times New Roman" w:hAnsi="Times New Roman" w:cs="Times New Roman"/>
            <w:vertAlign w:val="superscript"/>
          </w:rPr>
          <w:t>st</w:t>
        </w:r>
        <w:r w:rsidR="00D40E1B">
          <w:rPr>
            <w:rFonts w:ascii="Times New Roman" w:hAnsi="Times New Roman" w:cs="Times New Roman"/>
          </w:rPr>
          <w:t xml:space="preserve"> annually</w:t>
        </w:r>
      </w:ins>
      <w:r w:rsidR="00C474D1" w:rsidRPr="00923138">
        <w:rPr>
          <w:rFonts w:ascii="Times New Roman" w:hAnsi="Times New Roman" w:cs="Times New Roman"/>
        </w:rPr>
        <w:t>.</w:t>
      </w:r>
    </w:p>
    <w:p w14:paraId="20FB820E" w14:textId="77777777" w:rsidR="007211AA" w:rsidRPr="00466561" w:rsidRDefault="007211AA" w:rsidP="00466561">
      <w:pPr>
        <w:pStyle w:val="Heading2"/>
        <w:rPr>
          <w:rFonts w:ascii="Times New Roman" w:hAnsi="Times New Roman" w:cs="Times New Roman"/>
          <w:color w:val="auto"/>
        </w:rPr>
      </w:pPr>
    </w:p>
    <w:p w14:paraId="29848B31" w14:textId="77777777" w:rsidR="00292E02" w:rsidRPr="00466561" w:rsidRDefault="00C474D1" w:rsidP="00466561">
      <w:pPr>
        <w:pStyle w:val="Heading2"/>
        <w:rPr>
          <w:ins w:id="609" w:author="Author"/>
          <w:rFonts w:ascii="Times New Roman" w:hAnsi="Times New Roman" w:cs="Times New Roman"/>
          <w:color w:val="auto"/>
        </w:rPr>
      </w:pPr>
      <w:bookmarkStart w:id="610" w:name="_WAC_246-282-014_"/>
      <w:bookmarkEnd w:id="610"/>
      <w:r w:rsidRPr="00466561">
        <w:rPr>
          <w:rFonts w:ascii="Times New Roman" w:hAnsi="Times New Roman" w:cs="Times New Roman"/>
          <w:b/>
          <w:color w:val="auto"/>
        </w:rPr>
        <w:t>WAC 246-282-</w:t>
      </w:r>
      <w:proofErr w:type="gramStart"/>
      <w:r w:rsidRPr="00466561">
        <w:rPr>
          <w:rFonts w:ascii="Times New Roman" w:hAnsi="Times New Roman" w:cs="Times New Roman"/>
          <w:b/>
          <w:color w:val="auto"/>
        </w:rPr>
        <w:t>014  Operating</w:t>
      </w:r>
      <w:proofErr w:type="gramEnd"/>
      <w:r w:rsidRPr="00466561">
        <w:rPr>
          <w:rFonts w:ascii="Times New Roman" w:hAnsi="Times New Roman" w:cs="Times New Roman"/>
          <w:b/>
          <w:color w:val="auto"/>
        </w:rPr>
        <w:t xml:space="preserve"> provisions.</w:t>
      </w:r>
      <w:r w:rsidRPr="00466561">
        <w:rPr>
          <w:rFonts w:ascii="Times New Roman" w:hAnsi="Times New Roman" w:cs="Times New Roman"/>
          <w:color w:val="auto"/>
        </w:rPr>
        <w:t xml:space="preserve">  </w:t>
      </w:r>
    </w:p>
    <w:p w14:paraId="2F0AD369" w14:textId="380ED46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A</w:t>
      </w:r>
      <w:del w:id="611" w:author="Author">
        <w:r w:rsidRPr="00923138" w:rsidDel="00785763">
          <w:rPr>
            <w:rFonts w:ascii="Times New Roman" w:hAnsi="Times New Roman" w:cs="Times New Roman"/>
          </w:rPr>
          <w:delText>ny</w:delText>
        </w:r>
      </w:del>
      <w:r w:rsidRPr="00923138">
        <w:rPr>
          <w:rFonts w:ascii="Times New Roman" w:hAnsi="Times New Roman" w:cs="Times New Roman"/>
        </w:rPr>
        <w:t xml:space="preserve"> person </w:t>
      </w:r>
      <w:ins w:id="612" w:author="Author">
        <w:r w:rsidR="006C594A" w:rsidRPr="00923138">
          <w:rPr>
            <w:rFonts w:ascii="Times New Roman" w:hAnsi="Times New Roman" w:cs="Times New Roman"/>
          </w:rPr>
          <w:t xml:space="preserve">must </w:t>
        </w:r>
        <w:r w:rsidR="006C594A">
          <w:rPr>
            <w:rFonts w:ascii="Times New Roman" w:hAnsi="Times New Roman" w:cs="Times New Roman"/>
          </w:rPr>
          <w:t>show</w:t>
        </w:r>
        <w:r w:rsidR="006C594A" w:rsidRPr="00923138">
          <w:rPr>
            <w:rFonts w:ascii="Times New Roman" w:hAnsi="Times New Roman" w:cs="Times New Roman"/>
          </w:rPr>
          <w:t xml:space="preserve"> a valid shellfish operation license </w:t>
        </w:r>
      </w:ins>
      <w:r w:rsidRPr="00923138">
        <w:rPr>
          <w:rFonts w:ascii="Times New Roman" w:hAnsi="Times New Roman" w:cs="Times New Roman"/>
        </w:rPr>
        <w:t>wh</w:t>
      </w:r>
      <w:ins w:id="613" w:author="Author">
        <w:r w:rsidR="006C594A">
          <w:rPr>
            <w:rFonts w:ascii="Times New Roman" w:hAnsi="Times New Roman" w:cs="Times New Roman"/>
          </w:rPr>
          <w:t>en</w:t>
        </w:r>
      </w:ins>
      <w:del w:id="614" w:author="Author">
        <w:r w:rsidRPr="00923138" w:rsidDel="006C594A">
          <w:rPr>
            <w:rFonts w:ascii="Times New Roman" w:hAnsi="Times New Roman" w:cs="Times New Roman"/>
          </w:rPr>
          <w:delText>o</w:delText>
        </w:r>
      </w:del>
      <w:r w:rsidRPr="00923138">
        <w:rPr>
          <w:rFonts w:ascii="Times New Roman" w:hAnsi="Times New Roman" w:cs="Times New Roman"/>
        </w:rPr>
        <w:t xml:space="preserve"> </w:t>
      </w:r>
      <w:ins w:id="615" w:author="Author">
        <w:r w:rsidR="006C594A">
          <w:rPr>
            <w:rFonts w:ascii="Times New Roman" w:hAnsi="Times New Roman" w:cs="Times New Roman"/>
          </w:rPr>
          <w:t xml:space="preserve">in </w:t>
        </w:r>
      </w:ins>
      <w:r w:rsidRPr="00923138">
        <w:rPr>
          <w:rFonts w:ascii="Times New Roman" w:hAnsi="Times New Roman" w:cs="Times New Roman"/>
        </w:rPr>
        <w:t>possess</w:t>
      </w:r>
      <w:ins w:id="616" w:author="Author">
        <w:r w:rsidR="006C594A">
          <w:rPr>
            <w:rFonts w:ascii="Times New Roman" w:hAnsi="Times New Roman" w:cs="Times New Roman"/>
          </w:rPr>
          <w:t>ion</w:t>
        </w:r>
      </w:ins>
      <w:del w:id="617" w:author="Author">
        <w:r w:rsidRPr="00923138" w:rsidDel="006C594A">
          <w:rPr>
            <w:rFonts w:ascii="Times New Roman" w:hAnsi="Times New Roman" w:cs="Times New Roman"/>
          </w:rPr>
          <w:delText>es</w:delText>
        </w:r>
      </w:del>
      <w:r w:rsidRPr="00923138">
        <w:rPr>
          <w:rFonts w:ascii="Times New Roman" w:hAnsi="Times New Roman" w:cs="Times New Roman"/>
        </w:rPr>
        <w:t xml:space="preserve"> </w:t>
      </w:r>
      <w:ins w:id="618" w:author="Author">
        <w:r w:rsidR="006C594A">
          <w:rPr>
            <w:rFonts w:ascii="Times New Roman" w:hAnsi="Times New Roman" w:cs="Times New Roman"/>
          </w:rPr>
          <w:t xml:space="preserve">of </w:t>
        </w:r>
      </w:ins>
      <w:r w:rsidRPr="00923138">
        <w:rPr>
          <w:rFonts w:ascii="Times New Roman" w:hAnsi="Times New Roman" w:cs="Times New Roman"/>
        </w:rPr>
        <w:t>a commercial quantity of shellfish or any quantity of shellfish for sale</w:t>
      </w:r>
      <w:ins w:id="619" w:author="Author">
        <w:r w:rsidR="00A12FA8">
          <w:rPr>
            <w:rFonts w:ascii="Times New Roman" w:hAnsi="Times New Roman" w:cs="Times New Roman"/>
          </w:rPr>
          <w:t>, whether that sale is</w:t>
        </w:r>
      </w:ins>
      <w:r w:rsidRPr="00923138">
        <w:rPr>
          <w:rFonts w:ascii="Times New Roman" w:hAnsi="Times New Roman" w:cs="Times New Roman"/>
        </w:rPr>
        <w:t xml:space="preserve"> for human consumption</w:t>
      </w:r>
      <w:ins w:id="620" w:author="Author">
        <w:r w:rsidR="00A12FA8">
          <w:rPr>
            <w:rFonts w:ascii="Times New Roman" w:hAnsi="Times New Roman" w:cs="Times New Roman"/>
          </w:rPr>
          <w:t xml:space="preserve"> or for bait,</w:t>
        </w:r>
      </w:ins>
      <w:r w:rsidRPr="00923138">
        <w:rPr>
          <w:rFonts w:ascii="Times New Roman" w:hAnsi="Times New Roman" w:cs="Times New Roman"/>
        </w:rPr>
        <w:t xml:space="preserve"> </w:t>
      </w:r>
      <w:del w:id="621" w:author="Author">
        <w:r w:rsidRPr="00923138" w:rsidDel="006C594A">
          <w:rPr>
            <w:rFonts w:ascii="Times New Roman" w:hAnsi="Times New Roman" w:cs="Times New Roman"/>
          </w:rPr>
          <w:delText xml:space="preserve">must display </w:delText>
        </w:r>
      </w:del>
      <w:ins w:id="622" w:author="Author">
        <w:del w:id="623" w:author="Author">
          <w:r w:rsidR="00746B72" w:rsidDel="006C594A">
            <w:rPr>
              <w:rFonts w:ascii="Times New Roman" w:hAnsi="Times New Roman" w:cs="Times New Roman"/>
            </w:rPr>
            <w:delText>show</w:delText>
          </w:r>
          <w:r w:rsidR="00746B72" w:rsidRPr="00923138" w:rsidDel="006C594A">
            <w:rPr>
              <w:rFonts w:ascii="Times New Roman" w:hAnsi="Times New Roman" w:cs="Times New Roman"/>
            </w:rPr>
            <w:delText xml:space="preserve"> </w:delText>
          </w:r>
        </w:del>
      </w:ins>
      <w:del w:id="624" w:author="Author">
        <w:r w:rsidRPr="00923138" w:rsidDel="006C594A">
          <w:rPr>
            <w:rFonts w:ascii="Times New Roman" w:hAnsi="Times New Roman" w:cs="Times New Roman"/>
          </w:rPr>
          <w:delText>a</w:delText>
        </w:r>
      </w:del>
      <w:ins w:id="625" w:author="Author">
        <w:del w:id="626" w:author="Author">
          <w:r w:rsidR="008D5CEE" w:rsidDel="006C594A">
            <w:rPr>
              <w:rFonts w:ascii="Times New Roman" w:hAnsi="Times New Roman" w:cs="Times New Roman"/>
            </w:rPr>
            <w:delText>n electronic</w:delText>
          </w:r>
          <w:r w:rsidR="00746B72" w:rsidDel="006C594A">
            <w:rPr>
              <w:rFonts w:ascii="Times New Roman" w:hAnsi="Times New Roman" w:cs="Times New Roman"/>
            </w:rPr>
            <w:delText xml:space="preserve"> copy,</w:delText>
          </w:r>
        </w:del>
      </w:ins>
      <w:del w:id="627" w:author="Author">
        <w:r w:rsidRPr="00923138" w:rsidDel="006C594A">
          <w:rPr>
            <w:rFonts w:ascii="Times New Roman" w:hAnsi="Times New Roman" w:cs="Times New Roman"/>
          </w:rPr>
          <w:delText xml:space="preserve"> photocopy</w:delText>
        </w:r>
      </w:del>
      <w:ins w:id="628" w:author="Author">
        <w:del w:id="629" w:author="Author">
          <w:r w:rsidR="00746B72" w:rsidDel="006C594A">
            <w:rPr>
              <w:rFonts w:ascii="Times New Roman" w:hAnsi="Times New Roman" w:cs="Times New Roman"/>
            </w:rPr>
            <w:delText>,</w:delText>
          </w:r>
        </w:del>
      </w:ins>
      <w:del w:id="630" w:author="Author">
        <w:r w:rsidRPr="00923138" w:rsidDel="006C594A">
          <w:rPr>
            <w:rFonts w:ascii="Times New Roman" w:hAnsi="Times New Roman" w:cs="Times New Roman"/>
          </w:rPr>
          <w:delText xml:space="preserve"> or original of a valid shellfish operation license</w:delText>
        </w:r>
        <w:r w:rsidRPr="00923138" w:rsidDel="00D00923">
          <w:rPr>
            <w:rFonts w:ascii="Times New Roman" w:hAnsi="Times New Roman" w:cs="Times New Roman"/>
          </w:rPr>
          <w:delText xml:space="preserve">, </w:delText>
        </w:r>
      </w:del>
      <w:r w:rsidRPr="00923138">
        <w:rPr>
          <w:rFonts w:ascii="Times New Roman" w:hAnsi="Times New Roman" w:cs="Times New Roman"/>
        </w:rPr>
        <w:t>upon request, to an</w:t>
      </w:r>
      <w:del w:id="631" w:author="Author">
        <w:r w:rsidRPr="00923138" w:rsidDel="006C594A">
          <w:rPr>
            <w:rFonts w:ascii="Times New Roman" w:hAnsi="Times New Roman" w:cs="Times New Roman"/>
          </w:rPr>
          <w:delText>y</w:delText>
        </w:r>
      </w:del>
      <w:r w:rsidRPr="00923138">
        <w:rPr>
          <w:rFonts w:ascii="Times New Roman" w:hAnsi="Times New Roman" w:cs="Times New Roman"/>
        </w:rPr>
        <w:t xml:space="preserve"> authorized representative of the department, a fish and wildlife patrol officer, or an ex officio patrol officer. </w:t>
      </w:r>
      <w:ins w:id="632" w:author="Author">
        <w:r w:rsidR="006C594A">
          <w:rPr>
            <w:rFonts w:ascii="Times New Roman" w:hAnsi="Times New Roman" w:cs="Times New Roman"/>
          </w:rPr>
          <w:t xml:space="preserve">The shellfish operation </w:t>
        </w:r>
        <w:r w:rsidR="00E018C3">
          <w:rPr>
            <w:rFonts w:ascii="Times New Roman" w:hAnsi="Times New Roman" w:cs="Times New Roman"/>
          </w:rPr>
          <w:t xml:space="preserve">license can be in the form of an electronic copy, photocopy, or the original issued by the department. </w:t>
        </w:r>
      </w:ins>
      <w:r w:rsidRPr="00923138">
        <w:rPr>
          <w:rFonts w:ascii="Times New Roman" w:hAnsi="Times New Roman" w:cs="Times New Roman"/>
        </w:rPr>
        <w:t>Failure to do so subjects the person to the penalty provisions of this chapter, as well as immediate seizure of the shellfish by the representative or officer.</w:t>
      </w:r>
    </w:p>
    <w:p w14:paraId="4D5D1FD6" w14:textId="53BC388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A</w:t>
      </w:r>
      <w:del w:id="633" w:author="Author">
        <w:r w:rsidRPr="00923138" w:rsidDel="006D5391">
          <w:rPr>
            <w:rFonts w:ascii="Times New Roman" w:hAnsi="Times New Roman" w:cs="Times New Roman"/>
          </w:rPr>
          <w:delText>ny</w:delText>
        </w:r>
      </w:del>
      <w:r w:rsidRPr="00923138">
        <w:rPr>
          <w:rFonts w:ascii="Times New Roman" w:hAnsi="Times New Roman" w:cs="Times New Roman"/>
        </w:rPr>
        <w:t xml:space="preserve"> person </w:t>
      </w:r>
      <w:ins w:id="634" w:author="Author">
        <w:r w:rsidR="0098391A">
          <w:rPr>
            <w:rFonts w:ascii="Times New Roman" w:hAnsi="Times New Roman" w:cs="Times New Roman"/>
          </w:rPr>
          <w:t xml:space="preserve">must show a valid harvest site certificate </w:t>
        </w:r>
      </w:ins>
      <w:r w:rsidRPr="00923138">
        <w:rPr>
          <w:rFonts w:ascii="Times New Roman" w:hAnsi="Times New Roman" w:cs="Times New Roman"/>
        </w:rPr>
        <w:t>wh</w:t>
      </w:r>
      <w:ins w:id="635" w:author="Author">
        <w:r w:rsidR="0098391A">
          <w:rPr>
            <w:rFonts w:ascii="Times New Roman" w:hAnsi="Times New Roman" w:cs="Times New Roman"/>
          </w:rPr>
          <w:t>en</w:t>
        </w:r>
      </w:ins>
      <w:del w:id="636" w:author="Author">
        <w:r w:rsidRPr="00923138" w:rsidDel="0098391A">
          <w:rPr>
            <w:rFonts w:ascii="Times New Roman" w:hAnsi="Times New Roman" w:cs="Times New Roman"/>
          </w:rPr>
          <w:delText>o</w:delText>
        </w:r>
      </w:del>
      <w:r w:rsidRPr="00923138">
        <w:rPr>
          <w:rFonts w:ascii="Times New Roman" w:hAnsi="Times New Roman" w:cs="Times New Roman"/>
        </w:rPr>
        <w:t xml:space="preserve"> harvest</w:t>
      </w:r>
      <w:ins w:id="637" w:author="Author">
        <w:r w:rsidR="00FB5441">
          <w:rPr>
            <w:rFonts w:ascii="Times New Roman" w:hAnsi="Times New Roman" w:cs="Times New Roman"/>
          </w:rPr>
          <w:t>ing</w:t>
        </w:r>
      </w:ins>
      <w:del w:id="638" w:author="Author">
        <w:r w:rsidRPr="00923138" w:rsidDel="00FB5441">
          <w:rPr>
            <w:rFonts w:ascii="Times New Roman" w:hAnsi="Times New Roman" w:cs="Times New Roman"/>
          </w:rPr>
          <w:delText>s</w:delText>
        </w:r>
      </w:del>
      <w:r w:rsidRPr="00923138">
        <w:rPr>
          <w:rFonts w:ascii="Times New Roman" w:hAnsi="Times New Roman" w:cs="Times New Roman"/>
        </w:rPr>
        <w:t xml:space="preserve"> a commercial quantity of shellfish or any quantity of shellfish for sale</w:t>
      </w:r>
      <w:ins w:id="639" w:author="Author">
        <w:r w:rsidR="00FB5441">
          <w:rPr>
            <w:rFonts w:ascii="Times New Roman" w:hAnsi="Times New Roman" w:cs="Times New Roman"/>
          </w:rPr>
          <w:t>, whether that sale is</w:t>
        </w:r>
      </w:ins>
      <w:r w:rsidRPr="00923138">
        <w:rPr>
          <w:rFonts w:ascii="Times New Roman" w:hAnsi="Times New Roman" w:cs="Times New Roman"/>
        </w:rPr>
        <w:t xml:space="preserve"> for human consumption </w:t>
      </w:r>
      <w:ins w:id="640" w:author="Author">
        <w:r w:rsidR="00FB5441">
          <w:rPr>
            <w:rFonts w:ascii="Times New Roman" w:hAnsi="Times New Roman" w:cs="Times New Roman"/>
          </w:rPr>
          <w:t xml:space="preserve">or for bait, </w:t>
        </w:r>
      </w:ins>
      <w:del w:id="641" w:author="Author">
        <w:r w:rsidRPr="00923138" w:rsidDel="00FB5441">
          <w:rPr>
            <w:rFonts w:ascii="Times New Roman" w:hAnsi="Times New Roman" w:cs="Times New Roman"/>
          </w:rPr>
          <w:delText xml:space="preserve">must display </w:delText>
        </w:r>
      </w:del>
      <w:ins w:id="642" w:author="Author">
        <w:del w:id="643" w:author="Author">
          <w:r w:rsidR="00746B72" w:rsidDel="00FB5441">
            <w:rPr>
              <w:rFonts w:ascii="Times New Roman" w:hAnsi="Times New Roman" w:cs="Times New Roman"/>
            </w:rPr>
            <w:delText>show</w:delText>
          </w:r>
          <w:r w:rsidR="00746B72" w:rsidRPr="00923138" w:rsidDel="00FB5441">
            <w:rPr>
              <w:rFonts w:ascii="Times New Roman" w:hAnsi="Times New Roman" w:cs="Times New Roman"/>
            </w:rPr>
            <w:delText xml:space="preserve"> </w:delText>
          </w:r>
        </w:del>
      </w:ins>
      <w:del w:id="644" w:author="Author">
        <w:r w:rsidRPr="00923138" w:rsidDel="00FB5441">
          <w:rPr>
            <w:rFonts w:ascii="Times New Roman" w:hAnsi="Times New Roman" w:cs="Times New Roman"/>
          </w:rPr>
          <w:delText>a</w:delText>
        </w:r>
      </w:del>
      <w:ins w:id="645" w:author="Author">
        <w:del w:id="646" w:author="Author">
          <w:r w:rsidR="008D5CEE" w:rsidDel="00FB5441">
            <w:rPr>
              <w:rFonts w:ascii="Times New Roman" w:hAnsi="Times New Roman" w:cs="Times New Roman"/>
            </w:rPr>
            <w:delText>n electronic</w:delText>
          </w:r>
          <w:r w:rsidR="00746B72" w:rsidDel="00FB5441">
            <w:rPr>
              <w:rFonts w:ascii="Times New Roman" w:hAnsi="Times New Roman" w:cs="Times New Roman"/>
            </w:rPr>
            <w:delText xml:space="preserve"> copy,</w:delText>
          </w:r>
        </w:del>
      </w:ins>
      <w:del w:id="647" w:author="Author">
        <w:r w:rsidRPr="00923138" w:rsidDel="00FB5441">
          <w:rPr>
            <w:rFonts w:ascii="Times New Roman" w:hAnsi="Times New Roman" w:cs="Times New Roman"/>
          </w:rPr>
          <w:delText xml:space="preserve"> photocopy</w:delText>
        </w:r>
      </w:del>
      <w:ins w:id="648" w:author="Author">
        <w:del w:id="649" w:author="Author">
          <w:r w:rsidR="00746B72" w:rsidDel="00FB5441">
            <w:rPr>
              <w:rFonts w:ascii="Times New Roman" w:hAnsi="Times New Roman" w:cs="Times New Roman"/>
            </w:rPr>
            <w:delText>,</w:delText>
          </w:r>
        </w:del>
      </w:ins>
      <w:del w:id="650" w:author="Author">
        <w:r w:rsidRPr="00923138" w:rsidDel="00FB5441">
          <w:rPr>
            <w:rFonts w:ascii="Times New Roman" w:hAnsi="Times New Roman" w:cs="Times New Roman"/>
          </w:rPr>
          <w:delText xml:space="preserve"> or original of a valid harvest site certificate</w:delText>
        </w:r>
        <w:r w:rsidRPr="00923138" w:rsidDel="00D00923">
          <w:rPr>
            <w:rFonts w:ascii="Times New Roman" w:hAnsi="Times New Roman" w:cs="Times New Roman"/>
          </w:rPr>
          <w:delText xml:space="preserve">, </w:delText>
        </w:r>
      </w:del>
      <w:r w:rsidRPr="00923138">
        <w:rPr>
          <w:rFonts w:ascii="Times New Roman" w:hAnsi="Times New Roman" w:cs="Times New Roman"/>
        </w:rPr>
        <w:t>upon request, to an</w:t>
      </w:r>
      <w:del w:id="651" w:author="Author">
        <w:r w:rsidRPr="00923138" w:rsidDel="00FB5441">
          <w:rPr>
            <w:rFonts w:ascii="Times New Roman" w:hAnsi="Times New Roman" w:cs="Times New Roman"/>
          </w:rPr>
          <w:delText>y</w:delText>
        </w:r>
      </w:del>
      <w:r w:rsidRPr="00923138">
        <w:rPr>
          <w:rFonts w:ascii="Times New Roman" w:hAnsi="Times New Roman" w:cs="Times New Roman"/>
        </w:rPr>
        <w:t xml:space="preserve"> authorized representative of the department, a fish and wildlife patrol officer, or an ex officio patrol officer. </w:t>
      </w:r>
      <w:ins w:id="652" w:author="Author">
        <w:r w:rsidR="00FB5441">
          <w:rPr>
            <w:rFonts w:ascii="Times New Roman" w:hAnsi="Times New Roman" w:cs="Times New Roman"/>
          </w:rPr>
          <w:t xml:space="preserve">The harvest site certificate </w:t>
        </w:r>
        <w:r w:rsidR="00D00923">
          <w:rPr>
            <w:rFonts w:ascii="Times New Roman" w:hAnsi="Times New Roman" w:cs="Times New Roman"/>
          </w:rPr>
          <w:t xml:space="preserve">can be in the </w:t>
        </w:r>
        <w:r w:rsidR="00D00923">
          <w:rPr>
            <w:rFonts w:ascii="Times New Roman" w:hAnsi="Times New Roman" w:cs="Times New Roman"/>
          </w:rPr>
          <w:lastRenderedPageBreak/>
          <w:t xml:space="preserve">form of an electronic copy, photocopy, or the original issued by the department. </w:t>
        </w:r>
      </w:ins>
      <w:r w:rsidRPr="00923138">
        <w:rPr>
          <w:rFonts w:ascii="Times New Roman" w:hAnsi="Times New Roman" w:cs="Times New Roman"/>
        </w:rPr>
        <w:t>Failure to do so subjects the person to the penalty provisions of this chapter, as well as immediate seizure of the shellfish by the representative or officer.</w:t>
      </w:r>
    </w:p>
    <w:p w14:paraId="089B3388" w14:textId="1DE09B7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(3) A</w:t>
      </w:r>
      <w:del w:id="653" w:author="Author">
        <w:r w:rsidRPr="00923138" w:rsidDel="00746B72">
          <w:rPr>
            <w:rFonts w:ascii="Times New Roman" w:hAnsi="Times New Roman" w:cs="Times New Roman"/>
          </w:rPr>
          <w:delText>ny</w:delText>
        </w:r>
      </w:del>
      <w:r w:rsidRPr="00923138">
        <w:rPr>
          <w:rFonts w:ascii="Times New Roman" w:hAnsi="Times New Roman" w:cs="Times New Roman"/>
        </w:rPr>
        <w:t xml:space="preserve"> person </w:t>
      </w:r>
      <w:ins w:id="654" w:author="Author">
        <w:r w:rsidR="0035018B">
          <w:rPr>
            <w:rFonts w:ascii="Times New Roman" w:hAnsi="Times New Roman" w:cs="Times New Roman"/>
          </w:rPr>
          <w:t xml:space="preserve">must have a valid harvest site certificate </w:t>
        </w:r>
      </w:ins>
      <w:r w:rsidRPr="00923138">
        <w:rPr>
          <w:rFonts w:ascii="Times New Roman" w:hAnsi="Times New Roman" w:cs="Times New Roman"/>
        </w:rPr>
        <w:t>wh</w:t>
      </w:r>
      <w:ins w:id="655" w:author="Author">
        <w:r w:rsidR="0035018B">
          <w:rPr>
            <w:rFonts w:ascii="Times New Roman" w:hAnsi="Times New Roman" w:cs="Times New Roman"/>
          </w:rPr>
          <w:t>en</w:t>
        </w:r>
      </w:ins>
      <w:del w:id="656" w:author="Author">
        <w:r w:rsidRPr="00923138" w:rsidDel="0035018B">
          <w:rPr>
            <w:rFonts w:ascii="Times New Roman" w:hAnsi="Times New Roman" w:cs="Times New Roman"/>
          </w:rPr>
          <w:delText>o</w:delText>
        </w:r>
      </w:del>
      <w:r w:rsidRPr="00923138">
        <w:rPr>
          <w:rFonts w:ascii="Times New Roman" w:hAnsi="Times New Roman" w:cs="Times New Roman"/>
        </w:rPr>
        <w:t xml:space="preserve"> plac</w:t>
      </w:r>
      <w:ins w:id="657" w:author="Author">
        <w:r w:rsidR="0035018B">
          <w:rPr>
            <w:rFonts w:ascii="Times New Roman" w:hAnsi="Times New Roman" w:cs="Times New Roman"/>
          </w:rPr>
          <w:t>ing</w:t>
        </w:r>
      </w:ins>
      <w:del w:id="658" w:author="Author">
        <w:r w:rsidRPr="00923138" w:rsidDel="0035018B">
          <w:rPr>
            <w:rFonts w:ascii="Times New Roman" w:hAnsi="Times New Roman" w:cs="Times New Roman"/>
          </w:rPr>
          <w:delText>es</w:delText>
        </w:r>
      </w:del>
      <w:r w:rsidRPr="00923138">
        <w:rPr>
          <w:rFonts w:ascii="Times New Roman" w:hAnsi="Times New Roman" w:cs="Times New Roman"/>
        </w:rPr>
        <w:t xml:space="preserve"> a commercial quantity of shellfish or any quantity of shellfish for sale</w:t>
      </w:r>
      <w:ins w:id="659" w:author="Author">
        <w:r w:rsidR="00746B72">
          <w:rPr>
            <w:rFonts w:ascii="Times New Roman" w:hAnsi="Times New Roman" w:cs="Times New Roman"/>
          </w:rPr>
          <w:t>, whether that sale is</w:t>
        </w:r>
      </w:ins>
      <w:r w:rsidRPr="00923138">
        <w:rPr>
          <w:rFonts w:ascii="Times New Roman" w:hAnsi="Times New Roman" w:cs="Times New Roman"/>
        </w:rPr>
        <w:t xml:space="preserve"> for human consumption</w:t>
      </w:r>
      <w:ins w:id="660" w:author="Author">
        <w:r w:rsidR="00746B72">
          <w:rPr>
            <w:rFonts w:ascii="Times New Roman" w:hAnsi="Times New Roman" w:cs="Times New Roman"/>
          </w:rPr>
          <w:t xml:space="preserve"> or for bait,</w:t>
        </w:r>
      </w:ins>
      <w:r w:rsidRPr="00923138">
        <w:rPr>
          <w:rFonts w:ascii="Times New Roman" w:hAnsi="Times New Roman" w:cs="Times New Roman"/>
        </w:rPr>
        <w:t xml:space="preserve"> in containers at a harvest site</w:t>
      </w:r>
      <w:del w:id="661" w:author="Author">
        <w:r w:rsidRPr="00923138" w:rsidDel="0035018B">
          <w:rPr>
            <w:rFonts w:ascii="Times New Roman" w:hAnsi="Times New Roman" w:cs="Times New Roman"/>
          </w:rPr>
          <w:delText xml:space="preserve"> must do so only at a site for which the person possesses a valid harvest site certificate</w:delText>
        </w:r>
      </w:del>
      <w:r w:rsidRPr="00923138">
        <w:rPr>
          <w:rFonts w:ascii="Times New Roman" w:hAnsi="Times New Roman" w:cs="Times New Roman"/>
        </w:rPr>
        <w:t>.</w:t>
      </w:r>
    </w:p>
    <w:p w14:paraId="4514934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(4) The owner(s) of a shellfish operation must designate an individual as the person in charge of the operation. The owner(s) of a shellfish operation that includes one or more harvest sites may designate a different individual as the person in charge of the operation's harvest site(s) than the individual designated as the person in charge of all other phases of the shellfish operation.</w:t>
      </w:r>
    </w:p>
    <w:p w14:paraId="41626DA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(5) The owner(s) and the designated person in charge of a shellfish operation must:</w:t>
      </w:r>
    </w:p>
    <w:p w14:paraId="781539E4" w14:textId="7C24AAF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Ensure that at least one individual harvesting shellfish on behalf of the operation at each harvest site carry a copy of </w:t>
      </w:r>
      <w:del w:id="662" w:author="Author">
        <w:r w:rsidRPr="00923138" w:rsidDel="002475B6">
          <w:rPr>
            <w:rFonts w:ascii="Times New Roman" w:hAnsi="Times New Roman" w:cs="Times New Roman"/>
          </w:rPr>
          <w:delText xml:space="preserve">both </w:delText>
        </w:r>
      </w:del>
      <w:ins w:id="663" w:author="Author">
        <w:r w:rsidR="002475B6">
          <w:rPr>
            <w:rFonts w:ascii="Times New Roman" w:hAnsi="Times New Roman" w:cs="Times New Roman"/>
          </w:rPr>
          <w:t xml:space="preserve">a valid </w:t>
        </w:r>
      </w:ins>
      <w:del w:id="664" w:author="Author">
        <w:r w:rsidRPr="00923138" w:rsidDel="002475B6">
          <w:rPr>
            <w:rFonts w:ascii="Times New Roman" w:hAnsi="Times New Roman" w:cs="Times New Roman"/>
          </w:rPr>
          <w:delText xml:space="preserve">the </w:delText>
        </w:r>
      </w:del>
      <w:r w:rsidRPr="00923138">
        <w:rPr>
          <w:rFonts w:ascii="Times New Roman" w:hAnsi="Times New Roman" w:cs="Times New Roman"/>
        </w:rPr>
        <w:t xml:space="preserve">operation license and </w:t>
      </w:r>
      <w:ins w:id="665" w:author="Author">
        <w:r w:rsidR="00470AD2">
          <w:rPr>
            <w:rFonts w:ascii="Times New Roman" w:hAnsi="Times New Roman" w:cs="Times New Roman"/>
          </w:rPr>
          <w:t xml:space="preserve">a </w:t>
        </w:r>
        <w:r w:rsidR="002475B6">
          <w:rPr>
            <w:rFonts w:ascii="Times New Roman" w:hAnsi="Times New Roman" w:cs="Times New Roman"/>
          </w:rPr>
          <w:t>valid</w:t>
        </w:r>
        <w:r w:rsidR="00470AD2">
          <w:rPr>
            <w:rFonts w:ascii="Times New Roman" w:hAnsi="Times New Roman" w:cs="Times New Roman"/>
          </w:rPr>
          <w:t xml:space="preserve"> </w:t>
        </w:r>
      </w:ins>
      <w:del w:id="666" w:author="Author">
        <w:r w:rsidRPr="00923138" w:rsidDel="002475B6">
          <w:rPr>
            <w:rFonts w:ascii="Times New Roman" w:hAnsi="Times New Roman" w:cs="Times New Roman"/>
          </w:rPr>
          <w:delText xml:space="preserve">the </w:delText>
        </w:r>
      </w:del>
      <w:r w:rsidRPr="00923138">
        <w:rPr>
          <w:rFonts w:ascii="Times New Roman" w:hAnsi="Times New Roman" w:cs="Times New Roman"/>
        </w:rPr>
        <w:t>harvest site certificate</w:t>
      </w:r>
      <w:del w:id="667" w:author="Author">
        <w:r w:rsidRPr="00923138" w:rsidDel="00470AD2">
          <w:rPr>
            <w:rFonts w:ascii="Times New Roman" w:hAnsi="Times New Roman" w:cs="Times New Roman"/>
          </w:rPr>
          <w:delText xml:space="preserve"> designating that the site is approved by the department for harvesting by that operation</w:delText>
        </w:r>
      </w:del>
      <w:r w:rsidRPr="00923138">
        <w:rPr>
          <w:rFonts w:ascii="Times New Roman" w:hAnsi="Times New Roman" w:cs="Times New Roman"/>
        </w:rPr>
        <w:t>;</w:t>
      </w:r>
    </w:p>
    <w:p w14:paraId="615ACFB2" w14:textId="1433951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w:t>
      </w:r>
      <w:ins w:id="668" w:author="Author">
        <w:r w:rsidR="00F01824">
          <w:rPr>
            <w:rFonts w:ascii="Times New Roman" w:hAnsi="Times New Roman" w:cs="Times New Roman"/>
          </w:rPr>
          <w:t xml:space="preserve">Ensure the individuals harvesting </w:t>
        </w:r>
        <w:r w:rsidR="00E029CE">
          <w:rPr>
            <w:rFonts w:ascii="Times New Roman" w:hAnsi="Times New Roman" w:cs="Times New Roman"/>
          </w:rPr>
          <w:t xml:space="preserve">on behalf of the operation </w:t>
        </w:r>
      </w:ins>
      <w:del w:id="669" w:author="Author">
        <w:r w:rsidRPr="00923138" w:rsidDel="00E029CE">
          <w:rPr>
            <w:rFonts w:ascii="Times New Roman" w:hAnsi="Times New Roman" w:cs="Times New Roman"/>
          </w:rPr>
          <w:delText>F</w:delText>
        </w:r>
      </w:del>
      <w:ins w:id="670" w:author="Author">
        <w:r w:rsidR="00E029CE">
          <w:rPr>
            <w:rFonts w:ascii="Times New Roman" w:hAnsi="Times New Roman" w:cs="Times New Roman"/>
          </w:rPr>
          <w:t>f</w:t>
        </w:r>
      </w:ins>
      <w:r w:rsidRPr="00923138">
        <w:rPr>
          <w:rFonts w:ascii="Times New Roman" w:hAnsi="Times New Roman" w:cs="Times New Roman"/>
        </w:rPr>
        <w:t xml:space="preserve">urnish shellfish tags </w:t>
      </w:r>
      <w:del w:id="671" w:author="Author">
        <w:r w:rsidRPr="00923138" w:rsidDel="00470AD2">
          <w:rPr>
            <w:rFonts w:ascii="Times New Roman" w:hAnsi="Times New Roman" w:cs="Times New Roman"/>
          </w:rPr>
          <w:delText xml:space="preserve">meeting </w:delText>
        </w:r>
      </w:del>
      <w:ins w:id="672" w:author="Author">
        <w:r w:rsidR="00470AD2">
          <w:rPr>
            <w:rFonts w:ascii="Times New Roman" w:hAnsi="Times New Roman" w:cs="Times New Roman"/>
          </w:rPr>
          <w:t xml:space="preserve">that </w:t>
        </w:r>
        <w:r w:rsidR="00DB6CA6">
          <w:rPr>
            <w:rFonts w:ascii="Times New Roman" w:hAnsi="Times New Roman" w:cs="Times New Roman"/>
          </w:rPr>
          <w:t>comply with</w:t>
        </w:r>
        <w:r w:rsidR="00470AD2" w:rsidRPr="00923138">
          <w:rPr>
            <w:rFonts w:ascii="Times New Roman" w:hAnsi="Times New Roman" w:cs="Times New Roman"/>
          </w:rPr>
          <w:t xml:space="preserve"> </w:t>
        </w:r>
      </w:ins>
      <w:r w:rsidRPr="00923138">
        <w:rPr>
          <w:rFonts w:ascii="Times New Roman" w:hAnsi="Times New Roman" w:cs="Times New Roman"/>
        </w:rPr>
        <w:t xml:space="preserve">the requirements of chapter 69.30 RCW, </w:t>
      </w:r>
      <w:del w:id="673" w:author="Author">
        <w:r w:rsidRPr="00923138" w:rsidDel="006B6F34">
          <w:rPr>
            <w:rFonts w:ascii="Times New Roman" w:hAnsi="Times New Roman" w:cs="Times New Roman"/>
          </w:rPr>
          <w:delText>these rules</w:delText>
        </w:r>
      </w:del>
      <w:ins w:id="674" w:author="Author">
        <w:r w:rsidR="006B6F34">
          <w:rPr>
            <w:rFonts w:ascii="Times New Roman" w:hAnsi="Times New Roman" w:cs="Times New Roman"/>
          </w:rPr>
          <w:t>this chapter</w:t>
        </w:r>
      </w:ins>
      <w:r w:rsidRPr="00923138">
        <w:rPr>
          <w:rFonts w:ascii="Times New Roman" w:hAnsi="Times New Roman" w:cs="Times New Roman"/>
        </w:rPr>
        <w:t>, and the NSSP Model Ordinance</w:t>
      </w:r>
      <w:del w:id="675" w:author="Author">
        <w:r w:rsidRPr="00923138" w:rsidDel="00B4679F">
          <w:rPr>
            <w:rFonts w:ascii="Times New Roman" w:hAnsi="Times New Roman" w:cs="Times New Roman"/>
          </w:rPr>
          <w:delText xml:space="preserve"> to those individuals harvesting on behalf of the operation</w:delText>
        </w:r>
      </w:del>
      <w:r w:rsidRPr="00923138">
        <w:rPr>
          <w:rFonts w:ascii="Times New Roman" w:hAnsi="Times New Roman" w:cs="Times New Roman"/>
        </w:rPr>
        <w:t>;</w:t>
      </w:r>
    </w:p>
    <w:p w14:paraId="73DEC0D8" w14:textId="27197B3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Ensure, by supervision at harvest sites or other adequate means, that </w:t>
      </w:r>
      <w:del w:id="676" w:author="Author">
        <w:r w:rsidRPr="00923138" w:rsidDel="00854492">
          <w:rPr>
            <w:rFonts w:ascii="Times New Roman" w:hAnsi="Times New Roman" w:cs="Times New Roman"/>
          </w:rPr>
          <w:delText xml:space="preserve">those </w:delText>
        </w:r>
      </w:del>
      <w:ins w:id="677" w:author="Author">
        <w:r w:rsidR="00854492" w:rsidRPr="00923138">
          <w:rPr>
            <w:rFonts w:ascii="Times New Roman" w:hAnsi="Times New Roman" w:cs="Times New Roman"/>
          </w:rPr>
          <w:t>th</w:t>
        </w:r>
        <w:r w:rsidR="00854492">
          <w:rPr>
            <w:rFonts w:ascii="Times New Roman" w:hAnsi="Times New Roman" w:cs="Times New Roman"/>
          </w:rPr>
          <w:t>e</w:t>
        </w:r>
        <w:r w:rsidR="00854492" w:rsidRPr="00923138">
          <w:rPr>
            <w:rFonts w:ascii="Times New Roman" w:hAnsi="Times New Roman" w:cs="Times New Roman"/>
          </w:rPr>
          <w:t xml:space="preserve"> </w:t>
        </w:r>
      </w:ins>
      <w:r w:rsidRPr="00923138">
        <w:rPr>
          <w:rFonts w:ascii="Times New Roman" w:hAnsi="Times New Roman" w:cs="Times New Roman"/>
        </w:rPr>
        <w:t>individuals working on behalf of the operation harvest only from harvest sites approved by the department for the operation; and</w:t>
      </w:r>
    </w:p>
    <w:p w14:paraId="43990EDC" w14:textId="13D4F89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Notify the department if an owner or person in charge has reason to believe that an</w:t>
      </w:r>
      <w:del w:id="678" w:author="Author">
        <w:r w:rsidRPr="00923138" w:rsidDel="00B4679F">
          <w:rPr>
            <w:rFonts w:ascii="Times New Roman" w:hAnsi="Times New Roman" w:cs="Times New Roman"/>
          </w:rPr>
          <w:delText>y</w:delText>
        </w:r>
      </w:del>
      <w:r w:rsidRPr="00923138">
        <w:rPr>
          <w:rFonts w:ascii="Times New Roman" w:hAnsi="Times New Roman" w:cs="Times New Roman"/>
        </w:rPr>
        <w:t xml:space="preserve"> individual is using the operation's tags, shellfish operation license, or harvest site certificate for a</w:t>
      </w:r>
      <w:del w:id="679" w:author="Author">
        <w:r w:rsidRPr="00923138" w:rsidDel="00B4679F">
          <w:rPr>
            <w:rFonts w:ascii="Times New Roman" w:hAnsi="Times New Roman" w:cs="Times New Roman"/>
          </w:rPr>
          <w:delText>ny</w:delText>
        </w:r>
      </w:del>
      <w:r w:rsidRPr="00923138">
        <w:rPr>
          <w:rFonts w:ascii="Times New Roman" w:hAnsi="Times New Roman" w:cs="Times New Roman"/>
        </w:rPr>
        <w:t xml:space="preserve"> purpose other than </w:t>
      </w:r>
      <w:del w:id="680" w:author="Author">
        <w:r w:rsidRPr="00923138" w:rsidDel="0074386E">
          <w:rPr>
            <w:rFonts w:ascii="Times New Roman" w:hAnsi="Times New Roman" w:cs="Times New Roman"/>
          </w:rPr>
          <w:delText xml:space="preserve">one </w:delText>
        </w:r>
      </w:del>
      <w:ins w:id="681" w:author="Author">
        <w:r w:rsidR="0074386E">
          <w:rPr>
            <w:rFonts w:ascii="Times New Roman" w:hAnsi="Times New Roman" w:cs="Times New Roman"/>
          </w:rPr>
          <w:t>a purpose</w:t>
        </w:r>
        <w:r w:rsidR="0074386E" w:rsidRPr="00923138">
          <w:rPr>
            <w:rFonts w:ascii="Times New Roman" w:hAnsi="Times New Roman" w:cs="Times New Roman"/>
          </w:rPr>
          <w:t xml:space="preserve"> </w:t>
        </w:r>
      </w:ins>
      <w:r w:rsidRPr="00923138">
        <w:rPr>
          <w:rFonts w:ascii="Times New Roman" w:hAnsi="Times New Roman" w:cs="Times New Roman"/>
        </w:rPr>
        <w:t>approved by the department.</w:t>
      </w:r>
    </w:p>
    <w:p w14:paraId="61DBF971" w14:textId="3D36BC7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(6) The designated person in charge of a shellfish operation must have a functioning telephone</w:t>
      </w:r>
      <w:ins w:id="682" w:author="Author">
        <w:r w:rsidR="00A574C2">
          <w:rPr>
            <w:rFonts w:ascii="Times New Roman" w:hAnsi="Times New Roman" w:cs="Times New Roman"/>
          </w:rPr>
          <w:t xml:space="preserve"> with voicemail capabilities and a</w:t>
        </w:r>
        <w:r w:rsidR="004E3EB0">
          <w:rPr>
            <w:rFonts w:ascii="Times New Roman" w:hAnsi="Times New Roman" w:cs="Times New Roman"/>
          </w:rPr>
          <w:t>n email address belonging</w:t>
        </w:r>
      </w:ins>
      <w:r w:rsidRPr="00923138">
        <w:rPr>
          <w:rFonts w:ascii="Times New Roman" w:hAnsi="Times New Roman" w:cs="Times New Roman"/>
        </w:rPr>
        <w:t xml:space="preserve"> </w:t>
      </w:r>
      <w:del w:id="683" w:author="Author">
        <w:r w:rsidRPr="00923138" w:rsidDel="004E3EB0">
          <w:rPr>
            <w:rFonts w:ascii="Times New Roman" w:hAnsi="Times New Roman" w:cs="Times New Roman"/>
          </w:rPr>
          <w:delText xml:space="preserve">message device or service issued by a telephone service provider </w:delText>
        </w:r>
      </w:del>
      <w:r w:rsidRPr="00923138">
        <w:rPr>
          <w:rFonts w:ascii="Times New Roman" w:hAnsi="Times New Roman" w:cs="Times New Roman"/>
        </w:rPr>
        <w:t>to the owner(s) or person in charge. The person in charge must:</w:t>
      </w:r>
    </w:p>
    <w:p w14:paraId="4EFD56FD" w14:textId="6977BD1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Monitor the </w:t>
      </w:r>
      <w:del w:id="684" w:author="Author">
        <w:r w:rsidRPr="00923138" w:rsidDel="001B7D07">
          <w:rPr>
            <w:rFonts w:ascii="Times New Roman" w:hAnsi="Times New Roman" w:cs="Times New Roman"/>
          </w:rPr>
          <w:delText>device or service</w:delText>
        </w:r>
      </w:del>
      <w:ins w:id="685" w:author="Author">
        <w:r w:rsidR="001B7D07">
          <w:rPr>
            <w:rFonts w:ascii="Times New Roman" w:hAnsi="Times New Roman" w:cs="Times New Roman"/>
          </w:rPr>
          <w:t>telephone, voicemail inbox, and email</w:t>
        </w:r>
      </w:ins>
      <w:r w:rsidRPr="00923138">
        <w:rPr>
          <w:rFonts w:ascii="Times New Roman" w:hAnsi="Times New Roman" w:cs="Times New Roman"/>
        </w:rPr>
        <w:t xml:space="preserve"> each day that the shellfish operation is active, regarding messages from the department about emergency closure of harvest areas or recall of shellfish products; and</w:t>
      </w:r>
    </w:p>
    <w:p w14:paraId="67FF1A2C" w14:textId="0517E6B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Notify the department whenever the telephone number</w:t>
      </w:r>
      <w:ins w:id="686" w:author="Author">
        <w:r w:rsidR="00DA585B">
          <w:rPr>
            <w:rFonts w:ascii="Times New Roman" w:hAnsi="Times New Roman" w:cs="Times New Roman"/>
          </w:rPr>
          <w:t xml:space="preserve"> or email</w:t>
        </w:r>
      </w:ins>
      <w:r w:rsidRPr="00923138">
        <w:rPr>
          <w:rFonts w:ascii="Times New Roman" w:hAnsi="Times New Roman" w:cs="Times New Roman"/>
        </w:rPr>
        <w:t xml:space="preserve"> used for this purpose changes; or</w:t>
      </w:r>
    </w:p>
    <w:p w14:paraId="409C0A4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Maintain another equivalent method of contact with the department approved in the plan of operations.</w:t>
      </w:r>
    </w:p>
    <w:p w14:paraId="0EBEFA2B" w14:textId="77777777" w:rsidR="007211AA" w:rsidRDefault="007211AA" w:rsidP="00923138">
      <w:pPr>
        <w:ind w:firstLine="720"/>
        <w:rPr>
          <w:rFonts w:ascii="Times New Roman" w:hAnsi="Times New Roman" w:cs="Times New Roman"/>
        </w:rPr>
      </w:pPr>
    </w:p>
    <w:p w14:paraId="0CDF58A6" w14:textId="77777777" w:rsidR="00B8412E" w:rsidRPr="008B0E2C" w:rsidRDefault="00C474D1" w:rsidP="008B0E2C">
      <w:pPr>
        <w:pStyle w:val="Heading2"/>
        <w:rPr>
          <w:ins w:id="687" w:author="Author"/>
          <w:rFonts w:ascii="Times New Roman" w:hAnsi="Times New Roman" w:cs="Times New Roman"/>
          <w:b/>
          <w:bCs/>
          <w:color w:val="auto"/>
        </w:rPr>
      </w:pPr>
      <w:bookmarkStart w:id="688" w:name="_WAC_246-282-016_"/>
      <w:bookmarkEnd w:id="688"/>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016  Aquaculture</w:t>
      </w:r>
      <w:proofErr w:type="gramEnd"/>
      <w:r w:rsidRPr="008B0E2C">
        <w:rPr>
          <w:rFonts w:ascii="Times New Roman" w:hAnsi="Times New Roman" w:cs="Times New Roman"/>
          <w:b/>
          <w:bCs/>
          <w:color w:val="auto"/>
        </w:rPr>
        <w:t xml:space="preserve">.  </w:t>
      </w:r>
    </w:p>
    <w:p w14:paraId="12256953" w14:textId="2F71AAE7" w:rsidR="00D55FAA" w:rsidRDefault="00D55FAA" w:rsidP="000F52B9">
      <w:pPr>
        <w:ind w:firstLine="720"/>
        <w:rPr>
          <w:ins w:id="689" w:author="Author"/>
          <w:rFonts w:ascii="Times New Roman" w:hAnsi="Times New Roman" w:cs="Times New Roman"/>
        </w:rPr>
      </w:pPr>
      <w:ins w:id="690" w:author="Author">
        <w:r w:rsidRPr="5706A15A">
          <w:rPr>
            <w:rFonts w:ascii="Times New Roman" w:hAnsi="Times New Roman" w:cs="Times New Roman"/>
          </w:rPr>
          <w:t xml:space="preserve">(1) </w:t>
        </w:r>
      </w:ins>
      <w:r w:rsidR="00C474D1" w:rsidRPr="5706A15A">
        <w:rPr>
          <w:rFonts w:ascii="Times New Roman" w:hAnsi="Times New Roman" w:cs="Times New Roman"/>
        </w:rPr>
        <w:t>A</w:t>
      </w:r>
      <w:del w:id="691" w:author="Author">
        <w:r w:rsidRPr="5706A15A" w:rsidDel="00C474D1">
          <w:rPr>
            <w:rFonts w:ascii="Times New Roman" w:hAnsi="Times New Roman" w:cs="Times New Roman"/>
          </w:rPr>
          <w:delText>ny</w:delText>
        </w:r>
      </w:del>
      <w:r w:rsidR="00C474D1" w:rsidRPr="5706A15A">
        <w:rPr>
          <w:rFonts w:ascii="Times New Roman" w:hAnsi="Times New Roman" w:cs="Times New Roman"/>
        </w:rPr>
        <w:t xml:space="preserve"> person </w:t>
      </w:r>
      <w:ins w:id="692" w:author="Author">
        <w:r w:rsidR="00245B45" w:rsidRPr="5706A15A">
          <w:rPr>
            <w:rFonts w:ascii="Times New Roman" w:hAnsi="Times New Roman" w:cs="Times New Roman"/>
          </w:rPr>
          <w:t xml:space="preserve">must have an aquaculture permit to </w:t>
        </w:r>
      </w:ins>
      <w:del w:id="693" w:author="Author">
        <w:r w:rsidRPr="5706A15A" w:rsidDel="00C474D1">
          <w:rPr>
            <w:rFonts w:ascii="Times New Roman" w:hAnsi="Times New Roman" w:cs="Times New Roman"/>
          </w:rPr>
          <w:delText xml:space="preserve">who </w:delText>
        </w:r>
      </w:del>
      <w:r w:rsidR="00C474D1" w:rsidRPr="5706A15A">
        <w:rPr>
          <w:rFonts w:ascii="Times New Roman" w:hAnsi="Times New Roman" w:cs="Times New Roman"/>
        </w:rPr>
        <w:t>conduct</w:t>
      </w:r>
      <w:del w:id="694" w:author="Author">
        <w:r w:rsidRPr="5706A15A" w:rsidDel="00C474D1">
          <w:rPr>
            <w:rFonts w:ascii="Times New Roman" w:hAnsi="Times New Roman" w:cs="Times New Roman"/>
          </w:rPr>
          <w:delText>s</w:delText>
        </w:r>
      </w:del>
      <w:r w:rsidR="00C474D1" w:rsidRPr="5706A15A">
        <w:rPr>
          <w:rFonts w:ascii="Times New Roman" w:hAnsi="Times New Roman" w:cs="Times New Roman"/>
        </w:rPr>
        <w:t xml:space="preserve"> an aquaculture operation </w:t>
      </w:r>
      <w:ins w:id="695" w:author="Author">
        <w:r w:rsidRPr="5706A15A">
          <w:rPr>
            <w:rFonts w:ascii="Times New Roman" w:hAnsi="Times New Roman" w:cs="Times New Roman"/>
          </w:rPr>
          <w:t>with</w:t>
        </w:r>
      </w:ins>
      <w:del w:id="696" w:author="Author">
        <w:r w:rsidRPr="5706A15A" w:rsidDel="00C474D1">
          <w:rPr>
            <w:rFonts w:ascii="Times New Roman" w:hAnsi="Times New Roman" w:cs="Times New Roman"/>
          </w:rPr>
          <w:delText>and is in possession of</w:delText>
        </w:r>
      </w:del>
      <w:r w:rsidR="00C474D1" w:rsidRPr="5706A15A">
        <w:rPr>
          <w:rFonts w:ascii="Times New Roman" w:hAnsi="Times New Roman" w:cs="Times New Roman"/>
        </w:rPr>
        <w:t xml:space="preserve"> a commercial quantity of shellfish or any quantity of shellfish for sale</w:t>
      </w:r>
      <w:ins w:id="697" w:author="Author">
        <w:r w:rsidR="008F3D7B">
          <w:rPr>
            <w:rFonts w:ascii="Times New Roman" w:hAnsi="Times New Roman" w:cs="Times New Roman"/>
          </w:rPr>
          <w:t>, whether that sale is</w:t>
        </w:r>
      </w:ins>
      <w:r w:rsidR="00C474D1" w:rsidRPr="5706A15A">
        <w:rPr>
          <w:rFonts w:ascii="Times New Roman" w:hAnsi="Times New Roman" w:cs="Times New Roman"/>
        </w:rPr>
        <w:t xml:space="preserve"> for human consumption</w:t>
      </w:r>
      <w:ins w:id="698" w:author="Author">
        <w:r w:rsidR="008F3D7B">
          <w:rPr>
            <w:rFonts w:ascii="Times New Roman" w:hAnsi="Times New Roman" w:cs="Times New Roman"/>
          </w:rPr>
          <w:t xml:space="preserve"> or for bait</w:t>
        </w:r>
        <w:r>
          <w:rPr>
            <w:rFonts w:ascii="Times New Roman" w:hAnsi="Times New Roman" w:cs="Times New Roman"/>
          </w:rPr>
          <w:t>.</w:t>
        </w:r>
      </w:ins>
      <w:r w:rsidR="00C474D1" w:rsidRPr="00923138">
        <w:rPr>
          <w:rFonts w:ascii="Times New Roman" w:hAnsi="Times New Roman" w:cs="Times New Roman"/>
        </w:rPr>
        <w:t xml:space="preserve"> </w:t>
      </w:r>
      <w:del w:id="699" w:author="Author">
        <w:r w:rsidRPr="5706A15A" w:rsidDel="00C474D1">
          <w:rPr>
            <w:rFonts w:ascii="Times New Roman" w:hAnsi="Times New Roman" w:cs="Times New Roman"/>
          </w:rPr>
          <w:delText>must meet all requirements of this chapter</w:delText>
        </w:r>
        <w:r w:rsidR="00C474D1" w:rsidRPr="5706A15A" w:rsidDel="00C52589">
          <w:rPr>
            <w:rFonts w:ascii="Times New Roman" w:hAnsi="Times New Roman" w:cs="Times New Roman"/>
          </w:rPr>
          <w:delText>.</w:delText>
        </w:r>
      </w:del>
      <w:ins w:id="700" w:author="Author">
        <w:r w:rsidR="000F52B9" w:rsidRPr="5706A15A">
          <w:rPr>
            <w:rFonts w:ascii="Times New Roman" w:hAnsi="Times New Roman" w:cs="Times New Roman"/>
          </w:rPr>
          <w:t xml:space="preserve"> </w:t>
        </w:r>
      </w:ins>
    </w:p>
    <w:p w14:paraId="6809C49B" w14:textId="094D51BD" w:rsidR="00A935AA" w:rsidRDefault="00D55FAA" w:rsidP="000F52B9">
      <w:pPr>
        <w:ind w:firstLine="720"/>
        <w:rPr>
          <w:ins w:id="701" w:author="Author"/>
          <w:rFonts w:ascii="Times New Roman" w:hAnsi="Times New Roman" w:cs="Times New Roman"/>
        </w:rPr>
      </w:pPr>
      <w:ins w:id="702" w:author="Author">
        <w:r>
          <w:rPr>
            <w:rFonts w:ascii="Times New Roman" w:hAnsi="Times New Roman" w:cs="Times New Roman"/>
          </w:rPr>
          <w:t xml:space="preserve">(2) For a person to get an aquaculture permit </w:t>
        </w:r>
        <w:r w:rsidR="00882720">
          <w:rPr>
            <w:rFonts w:ascii="Times New Roman" w:hAnsi="Times New Roman" w:cs="Times New Roman"/>
          </w:rPr>
          <w:t>approved by</w:t>
        </w:r>
        <w:r>
          <w:rPr>
            <w:rFonts w:ascii="Times New Roman" w:hAnsi="Times New Roman" w:cs="Times New Roman"/>
          </w:rPr>
          <w:t xml:space="preserve"> the department, the </w:t>
        </w:r>
        <w:del w:id="703" w:author="Author">
          <w:r>
            <w:rPr>
              <w:rFonts w:ascii="Times New Roman" w:hAnsi="Times New Roman" w:cs="Times New Roman"/>
            </w:rPr>
            <w:delText xml:space="preserve">following </w:delText>
          </w:r>
          <w:r w:rsidR="00A935AA">
            <w:rPr>
              <w:rFonts w:ascii="Times New Roman" w:hAnsi="Times New Roman" w:cs="Times New Roman"/>
            </w:rPr>
            <w:delText xml:space="preserve">requirements </w:delText>
          </w:r>
          <w:r>
            <w:rPr>
              <w:rFonts w:ascii="Times New Roman" w:hAnsi="Times New Roman" w:cs="Times New Roman"/>
            </w:rPr>
            <w:delText xml:space="preserve">must be </w:delText>
          </w:r>
          <w:r w:rsidR="00A935AA">
            <w:rPr>
              <w:rFonts w:ascii="Times New Roman" w:hAnsi="Times New Roman" w:cs="Times New Roman"/>
            </w:rPr>
            <w:delText>met</w:delText>
          </w:r>
        </w:del>
        <w:r w:rsidR="00C232FC">
          <w:rPr>
            <w:rFonts w:ascii="Times New Roman" w:hAnsi="Times New Roman" w:cs="Times New Roman"/>
          </w:rPr>
          <w:t xml:space="preserve">person must comply with </w:t>
        </w:r>
        <w:r w:rsidR="001D28EB">
          <w:rPr>
            <w:rFonts w:ascii="Times New Roman" w:hAnsi="Times New Roman" w:cs="Times New Roman"/>
          </w:rPr>
          <w:t>the NSSP Model Ordinance Chapter 6 – Shellfish Aquaculture</w:t>
        </w:r>
        <w:r w:rsidR="00A935AA">
          <w:rPr>
            <w:rFonts w:ascii="Times New Roman" w:hAnsi="Times New Roman" w:cs="Times New Roman"/>
          </w:rPr>
          <w:t xml:space="preserve">. </w:t>
        </w:r>
      </w:ins>
    </w:p>
    <w:p w14:paraId="15678179" w14:textId="77777777" w:rsidR="000F52B9" w:rsidRPr="000F52B9" w:rsidRDefault="00D55FAA" w:rsidP="00FC35EB">
      <w:pPr>
        <w:ind w:firstLine="720"/>
        <w:rPr>
          <w:rFonts w:ascii="Times New Roman" w:hAnsi="Times New Roman" w:cs="Times New Roman"/>
        </w:rPr>
      </w:pPr>
      <w:ins w:id="704" w:author="Author">
        <w:r>
          <w:rPr>
            <w:rFonts w:ascii="Times New Roman" w:hAnsi="Times New Roman" w:cs="Times New Roman"/>
          </w:rPr>
          <w:lastRenderedPageBreak/>
          <w:t xml:space="preserve">(3) </w:t>
        </w:r>
        <w:r w:rsidR="000F52B9" w:rsidRPr="000F52B9">
          <w:rPr>
            <w:rFonts w:ascii="Times New Roman" w:hAnsi="Times New Roman" w:cs="Times New Roman"/>
          </w:rPr>
          <w:t xml:space="preserve">Aquaculture activities </w:t>
        </w:r>
        <w:del w:id="705" w:author="Author">
          <w:r w:rsidR="000F52B9" w:rsidRPr="000F52B9" w:rsidDel="005A734A">
            <w:rPr>
              <w:rFonts w:ascii="Times New Roman" w:hAnsi="Times New Roman" w:cs="Times New Roman"/>
            </w:rPr>
            <w:delText>shall</w:delText>
          </w:r>
        </w:del>
        <w:r w:rsidR="00A935AA">
          <w:rPr>
            <w:rFonts w:ascii="Times New Roman" w:hAnsi="Times New Roman" w:cs="Times New Roman"/>
          </w:rPr>
          <w:t>may</w:t>
        </w:r>
        <w:r w:rsidR="000F52B9" w:rsidRPr="000F52B9">
          <w:rPr>
            <w:rFonts w:ascii="Times New Roman" w:hAnsi="Times New Roman" w:cs="Times New Roman"/>
          </w:rPr>
          <w:t xml:space="preserve"> be approved in </w:t>
        </w:r>
        <w:r w:rsidR="0082279B">
          <w:rPr>
            <w:rFonts w:ascii="Times New Roman" w:hAnsi="Times New Roman" w:cs="Times New Roman"/>
          </w:rPr>
          <w:t>P</w:t>
        </w:r>
        <w:r w:rsidR="000F52B9" w:rsidRPr="000F52B9">
          <w:rPr>
            <w:rFonts w:ascii="Times New Roman" w:hAnsi="Times New Roman" w:cs="Times New Roman"/>
          </w:rPr>
          <w:t xml:space="preserve">rohibited and unclassified areas if the following </w:t>
        </w:r>
        <w:del w:id="706" w:author="Author">
          <w:r w:rsidR="000F52B9" w:rsidRPr="000F52B9" w:rsidDel="00181B4C">
            <w:rPr>
              <w:rFonts w:ascii="Times New Roman" w:hAnsi="Times New Roman" w:cs="Times New Roman"/>
            </w:rPr>
            <w:delText>conditions</w:delText>
          </w:r>
        </w:del>
        <w:r w:rsidR="00181B4C">
          <w:rPr>
            <w:rFonts w:ascii="Times New Roman" w:hAnsi="Times New Roman" w:cs="Times New Roman"/>
          </w:rPr>
          <w:t>requirements</w:t>
        </w:r>
        <w:r w:rsidR="000F52B9" w:rsidRPr="000F52B9">
          <w:rPr>
            <w:rFonts w:ascii="Times New Roman" w:hAnsi="Times New Roman" w:cs="Times New Roman"/>
          </w:rPr>
          <w:t xml:space="preserve"> </w:t>
        </w:r>
        <w:del w:id="707" w:author="Author">
          <w:r w:rsidR="000F52B9" w:rsidRPr="000F52B9" w:rsidDel="00A935AA">
            <w:rPr>
              <w:rFonts w:ascii="Times New Roman" w:hAnsi="Times New Roman" w:cs="Times New Roman"/>
            </w:rPr>
            <w:delText>have been</w:delText>
          </w:r>
        </w:del>
        <w:r w:rsidR="00A935AA">
          <w:rPr>
            <w:rFonts w:ascii="Times New Roman" w:hAnsi="Times New Roman" w:cs="Times New Roman"/>
          </w:rPr>
          <w:t>are</w:t>
        </w:r>
        <w:r w:rsidR="000F52B9" w:rsidRPr="000F52B9">
          <w:rPr>
            <w:rFonts w:ascii="Times New Roman" w:hAnsi="Times New Roman" w:cs="Times New Roman"/>
          </w:rPr>
          <w:t xml:space="preserve"> met</w:t>
        </w:r>
        <w:r w:rsidR="00181B4C">
          <w:rPr>
            <w:rFonts w:ascii="Times New Roman" w:hAnsi="Times New Roman" w:cs="Times New Roman"/>
          </w:rPr>
          <w:t>.</w:t>
        </w:r>
        <w:del w:id="708" w:author="Author">
          <w:r w:rsidR="000F52B9" w:rsidRPr="000F52B9" w:rsidDel="00181B4C">
            <w:rPr>
              <w:rFonts w:ascii="Times New Roman" w:hAnsi="Times New Roman" w:cs="Times New Roman"/>
            </w:rPr>
            <w:delText>:</w:delText>
          </w:r>
        </w:del>
      </w:ins>
    </w:p>
    <w:p w14:paraId="41AED479" w14:textId="77777777" w:rsidR="000F52B9" w:rsidRPr="000F52B9" w:rsidRDefault="00A935AA">
      <w:pPr>
        <w:ind w:firstLine="720"/>
        <w:rPr>
          <w:rFonts w:ascii="Times New Roman" w:hAnsi="Times New Roman" w:cs="Times New Roman"/>
        </w:rPr>
        <w:pPrChange w:id="709" w:author="Author">
          <w:pPr>
            <w:numPr>
              <w:numId w:val="1"/>
            </w:numPr>
            <w:tabs>
              <w:tab w:val="left" w:pos="720"/>
            </w:tabs>
            <w:ind w:left="720" w:hanging="360"/>
          </w:pPr>
        </w:pPrChange>
      </w:pPr>
      <w:ins w:id="710" w:author="Author">
        <w:r>
          <w:rPr>
            <w:rFonts w:ascii="Times New Roman" w:hAnsi="Times New Roman" w:cs="Times New Roman"/>
          </w:rPr>
          <w:t xml:space="preserve">(a) </w:t>
        </w:r>
        <w:r w:rsidR="000F52B9" w:rsidRPr="000F52B9">
          <w:rPr>
            <w:rFonts w:ascii="Times New Roman" w:hAnsi="Times New Roman" w:cs="Times New Roman"/>
          </w:rPr>
          <w:t xml:space="preserve">The person </w:t>
        </w:r>
        <w:del w:id="711" w:author="Author">
          <w:r w:rsidR="000F52B9" w:rsidRPr="000F52B9" w:rsidDel="00CB014D">
            <w:rPr>
              <w:rFonts w:ascii="Times New Roman" w:hAnsi="Times New Roman" w:cs="Times New Roman"/>
            </w:rPr>
            <w:delText>possesses</w:delText>
          </w:r>
        </w:del>
        <w:r w:rsidR="00CB014D">
          <w:rPr>
            <w:rFonts w:ascii="Times New Roman" w:hAnsi="Times New Roman" w:cs="Times New Roman"/>
          </w:rPr>
          <w:t>has</w:t>
        </w:r>
        <w:r w:rsidR="000F52B9" w:rsidRPr="000F52B9">
          <w:rPr>
            <w:rFonts w:ascii="Times New Roman" w:hAnsi="Times New Roman" w:cs="Times New Roman"/>
          </w:rPr>
          <w:t xml:space="preserve"> a valid shellfish operation license.</w:t>
        </w:r>
      </w:ins>
    </w:p>
    <w:p w14:paraId="0498A7FE" w14:textId="77777777" w:rsidR="000F52B9" w:rsidRPr="000F52B9" w:rsidRDefault="00A935AA" w:rsidP="0081610B">
      <w:pPr>
        <w:ind w:firstLine="720"/>
        <w:rPr>
          <w:rFonts w:ascii="Times New Roman" w:hAnsi="Times New Roman" w:cs="Times New Roman"/>
        </w:rPr>
      </w:pPr>
      <w:ins w:id="712" w:author="Author">
        <w:r>
          <w:rPr>
            <w:rFonts w:ascii="Times New Roman" w:hAnsi="Times New Roman" w:cs="Times New Roman"/>
          </w:rPr>
          <w:t xml:space="preserve">(b) </w:t>
        </w:r>
        <w:r w:rsidR="000F52B9" w:rsidRPr="000F52B9">
          <w:rPr>
            <w:rFonts w:ascii="Times New Roman" w:hAnsi="Times New Roman" w:cs="Times New Roman"/>
          </w:rPr>
          <w:t xml:space="preserve">The operation </w:t>
        </w:r>
        <w:r w:rsidR="001C437D">
          <w:rPr>
            <w:rFonts w:ascii="Times New Roman" w:hAnsi="Times New Roman" w:cs="Times New Roman"/>
          </w:rPr>
          <w:t>has</w:t>
        </w:r>
        <w:r w:rsidR="000F52B9" w:rsidRPr="000F52B9">
          <w:rPr>
            <w:rFonts w:ascii="Times New Roman" w:hAnsi="Times New Roman" w:cs="Times New Roman"/>
          </w:rPr>
          <w:t xml:space="preserve"> an </w:t>
        </w:r>
        <w:r w:rsidR="00EA1140">
          <w:rPr>
            <w:rFonts w:ascii="Times New Roman" w:hAnsi="Times New Roman" w:cs="Times New Roman"/>
          </w:rPr>
          <w:t>a</w:t>
        </w:r>
        <w:r w:rsidR="000F52B9" w:rsidRPr="000F52B9">
          <w:rPr>
            <w:rFonts w:ascii="Times New Roman" w:hAnsi="Times New Roman" w:cs="Times New Roman"/>
          </w:rPr>
          <w:t xml:space="preserve">quaculture plan of operations and </w:t>
        </w:r>
        <w:r w:rsidR="00EA1140">
          <w:rPr>
            <w:rFonts w:ascii="Times New Roman" w:hAnsi="Times New Roman" w:cs="Times New Roman"/>
          </w:rPr>
          <w:t>a</w:t>
        </w:r>
        <w:r w:rsidR="000F52B9" w:rsidRPr="000F52B9">
          <w:rPr>
            <w:rFonts w:ascii="Times New Roman" w:hAnsi="Times New Roman" w:cs="Times New Roman"/>
          </w:rPr>
          <w:t>quaculture permit approved</w:t>
        </w:r>
        <w:r w:rsidR="002B4E20">
          <w:rPr>
            <w:rFonts w:ascii="Times New Roman" w:hAnsi="Times New Roman" w:cs="Times New Roman"/>
          </w:rPr>
          <w:t xml:space="preserve"> </w:t>
        </w:r>
        <w:del w:id="713" w:author="Author">
          <w:r w:rsidR="000F52B9" w:rsidRPr="000F52B9" w:rsidDel="002B4E20">
            <w:rPr>
              <w:rFonts w:ascii="Times New Roman" w:hAnsi="Times New Roman" w:cs="Times New Roman"/>
            </w:rPr>
            <w:delText xml:space="preserve"> </w:delText>
          </w:r>
        </w:del>
        <w:r w:rsidR="000F52B9" w:rsidRPr="000F52B9">
          <w:rPr>
            <w:rFonts w:ascii="Times New Roman" w:hAnsi="Times New Roman" w:cs="Times New Roman"/>
          </w:rPr>
          <w:t xml:space="preserve">by the department. </w:t>
        </w:r>
      </w:ins>
    </w:p>
    <w:p w14:paraId="44D9592C" w14:textId="77777777" w:rsidR="000674B8" w:rsidRDefault="00A935AA">
      <w:pPr>
        <w:ind w:firstLine="720"/>
        <w:rPr>
          <w:rFonts w:ascii="Times New Roman" w:hAnsi="Times New Roman" w:cs="Times New Roman"/>
        </w:rPr>
        <w:pPrChange w:id="714" w:author="Author">
          <w:pPr>
            <w:ind w:left="720"/>
          </w:pPr>
        </w:pPrChange>
      </w:pPr>
      <w:ins w:id="715" w:author="Author">
        <w:r>
          <w:rPr>
            <w:rFonts w:ascii="Times New Roman" w:hAnsi="Times New Roman" w:cs="Times New Roman"/>
          </w:rPr>
          <w:t xml:space="preserve">(c) </w:t>
        </w:r>
        <w:r w:rsidR="000F52B9" w:rsidRPr="000F52B9">
          <w:rPr>
            <w:rFonts w:ascii="Times New Roman" w:hAnsi="Times New Roman" w:cs="Times New Roman"/>
          </w:rPr>
          <w:t xml:space="preserve">Shellfish </w:t>
        </w:r>
        <w:r w:rsidR="00AF680E">
          <w:rPr>
            <w:rFonts w:ascii="Times New Roman" w:hAnsi="Times New Roman" w:cs="Times New Roman"/>
          </w:rPr>
          <w:t>must</w:t>
        </w:r>
        <w:r w:rsidR="000F52B9" w:rsidRPr="000F52B9">
          <w:rPr>
            <w:rFonts w:ascii="Times New Roman" w:hAnsi="Times New Roman" w:cs="Times New Roman"/>
          </w:rPr>
          <w:t xml:space="preserve"> not exceed the defined maximum seed size.</w:t>
        </w:r>
        <w:r w:rsidR="0090730F">
          <w:rPr>
            <w:rFonts w:ascii="Times New Roman" w:hAnsi="Times New Roman" w:cs="Times New Roman"/>
          </w:rPr>
          <w:t xml:space="preserve"> </w:t>
        </w:r>
        <w:r w:rsidR="00190D55">
          <w:rPr>
            <w:rFonts w:ascii="Times New Roman" w:hAnsi="Times New Roman" w:cs="Times New Roman"/>
          </w:rPr>
          <w:t>The person shall l</w:t>
        </w:r>
        <w:r w:rsidR="000F52B9" w:rsidRPr="000F52B9">
          <w:rPr>
            <w:rFonts w:ascii="Times New Roman" w:hAnsi="Times New Roman" w:cs="Times New Roman"/>
          </w:rPr>
          <w:t>imit</w:t>
        </w:r>
        <w:r w:rsidR="000F52B9" w:rsidRPr="5706A15A">
          <w:rPr>
            <w:rFonts w:ascii="Times New Roman" w:hAnsi="Times New Roman" w:cs="Times New Roman"/>
          </w:rPr>
          <w:t xml:space="preserve"> the production of </w:t>
        </w:r>
        <w:proofErr w:type="gramStart"/>
        <w:r w:rsidR="000F52B9" w:rsidRPr="5706A15A">
          <w:rPr>
            <w:rFonts w:ascii="Times New Roman" w:hAnsi="Times New Roman" w:cs="Times New Roman"/>
          </w:rPr>
          <w:t>seed</w:t>
        </w:r>
        <w:proofErr w:type="gramEnd"/>
        <w:r w:rsidR="000F52B9" w:rsidRPr="5706A15A">
          <w:rPr>
            <w:rFonts w:ascii="Times New Roman" w:hAnsi="Times New Roman" w:cs="Times New Roman"/>
          </w:rPr>
          <w:t xml:space="preserve"> larger than maximum seed size commingled with the smaller seed to less than five percent of the total number of seed in the lot. Depletion of the shellstock above maximum seed size </w:t>
        </w:r>
        <w:r w:rsidR="005C7CD0" w:rsidRPr="5706A15A">
          <w:rPr>
            <w:rFonts w:ascii="Times New Roman" w:hAnsi="Times New Roman" w:cs="Times New Roman"/>
          </w:rPr>
          <w:t>is</w:t>
        </w:r>
        <w:r w:rsidR="000F52B9" w:rsidRPr="5706A15A">
          <w:rPr>
            <w:rFonts w:ascii="Times New Roman" w:hAnsi="Times New Roman" w:cs="Times New Roman"/>
          </w:rPr>
          <w:t xml:space="preserve"> required if more than five percent of the seed lot is above maximum seed size.</w:t>
        </w:r>
        <w:r w:rsidR="000F52B9" w:rsidRPr="000F52B9">
          <w:rPr>
            <w:rFonts w:ascii="Times New Roman" w:hAnsi="Times New Roman" w:cs="Times New Roman"/>
          </w:rPr>
          <w:t xml:space="preserve">  </w:t>
        </w:r>
      </w:ins>
    </w:p>
    <w:p w14:paraId="43A6B25A" w14:textId="77777777" w:rsidR="00ED3CF9" w:rsidRPr="000F52B9" w:rsidRDefault="00BE4FB5">
      <w:pPr>
        <w:ind w:firstLine="720"/>
        <w:rPr>
          <w:rFonts w:ascii="Times New Roman" w:hAnsi="Times New Roman" w:cs="Times New Roman"/>
        </w:rPr>
        <w:pPrChange w:id="716" w:author="Author">
          <w:pPr>
            <w:numPr>
              <w:ilvl w:val="1"/>
              <w:numId w:val="2"/>
            </w:numPr>
            <w:ind w:left="1440" w:hanging="360"/>
          </w:pPr>
        </w:pPrChange>
      </w:pPr>
      <w:ins w:id="717" w:author="Author">
        <w:r>
          <w:rPr>
            <w:rFonts w:ascii="Times New Roman" w:hAnsi="Times New Roman" w:cs="Times New Roman"/>
          </w:rPr>
          <w:t>(</w:t>
        </w:r>
        <w:r w:rsidR="000674B8">
          <w:rPr>
            <w:rFonts w:ascii="Times New Roman" w:hAnsi="Times New Roman" w:cs="Times New Roman"/>
          </w:rPr>
          <w:t>d</w:t>
        </w:r>
        <w:r>
          <w:rPr>
            <w:rFonts w:ascii="Times New Roman" w:hAnsi="Times New Roman" w:cs="Times New Roman"/>
          </w:rPr>
          <w:t xml:space="preserve">) </w:t>
        </w:r>
        <w:r w:rsidR="00ED3CF9">
          <w:rPr>
            <w:rFonts w:ascii="Times New Roman" w:hAnsi="Times New Roman" w:cs="Times New Roman"/>
          </w:rPr>
          <w:t xml:space="preserve">The beginning of the minimum grow-out period for a lot is the moment when the </w:t>
        </w:r>
        <w:r w:rsidR="000674B8">
          <w:rPr>
            <w:rFonts w:ascii="Times New Roman" w:hAnsi="Times New Roman" w:cs="Times New Roman"/>
          </w:rPr>
          <w:t>entire</w:t>
        </w:r>
        <w:r w:rsidR="00ED3CF9">
          <w:rPr>
            <w:rFonts w:ascii="Times New Roman" w:hAnsi="Times New Roman" w:cs="Times New Roman"/>
          </w:rPr>
          <w:t xml:space="preserve"> lot is added to the grow-out site. </w:t>
        </w:r>
      </w:ins>
    </w:p>
    <w:p w14:paraId="1A4D75A8" w14:textId="77777777" w:rsidR="000F52B9" w:rsidRPr="000F52B9" w:rsidRDefault="00ED3CF9" w:rsidP="0081610B">
      <w:pPr>
        <w:ind w:firstLine="720"/>
        <w:rPr>
          <w:rFonts w:ascii="Times New Roman" w:hAnsi="Times New Roman" w:cs="Times New Roman"/>
        </w:rPr>
      </w:pPr>
      <w:ins w:id="718" w:author="Author">
        <w:r>
          <w:rPr>
            <w:rFonts w:ascii="Times New Roman" w:hAnsi="Times New Roman" w:cs="Times New Roman"/>
          </w:rPr>
          <w:t>(</w:t>
        </w:r>
        <w:r w:rsidR="000674B8">
          <w:rPr>
            <w:rFonts w:ascii="Times New Roman" w:hAnsi="Times New Roman" w:cs="Times New Roman"/>
          </w:rPr>
          <w:t>e</w:t>
        </w:r>
        <w:r>
          <w:rPr>
            <w:rFonts w:ascii="Times New Roman" w:hAnsi="Times New Roman" w:cs="Times New Roman"/>
          </w:rPr>
          <w:t xml:space="preserve">) </w:t>
        </w:r>
        <w:r w:rsidR="000F52B9" w:rsidRPr="000F52B9">
          <w:rPr>
            <w:rFonts w:ascii="Times New Roman" w:hAnsi="Times New Roman" w:cs="Times New Roman"/>
          </w:rPr>
          <w:t>Shellfish are moved to Approved or Conditionally Approved areas for a minimum of 180 days in Open status.</w:t>
        </w:r>
      </w:ins>
    </w:p>
    <w:p w14:paraId="4D42E021" w14:textId="77777777" w:rsidR="000F52B9" w:rsidRDefault="00BE4FB5" w:rsidP="0081610B">
      <w:pPr>
        <w:ind w:firstLine="720"/>
        <w:rPr>
          <w:rFonts w:ascii="Times New Roman" w:hAnsi="Times New Roman" w:cs="Times New Roman"/>
        </w:rPr>
      </w:pPr>
      <w:ins w:id="719" w:author="Author">
        <w:r>
          <w:rPr>
            <w:rFonts w:ascii="Times New Roman" w:hAnsi="Times New Roman" w:cs="Times New Roman"/>
          </w:rPr>
          <w:t>(</w:t>
        </w:r>
        <w:r w:rsidR="000674B8">
          <w:rPr>
            <w:rFonts w:ascii="Times New Roman" w:hAnsi="Times New Roman" w:cs="Times New Roman"/>
          </w:rPr>
          <w:t>f</w:t>
        </w:r>
        <w:r>
          <w:rPr>
            <w:rFonts w:ascii="Times New Roman" w:hAnsi="Times New Roman" w:cs="Times New Roman"/>
          </w:rPr>
          <w:t xml:space="preserve">) </w:t>
        </w:r>
        <w:r w:rsidR="000F52B9" w:rsidRPr="000F52B9">
          <w:rPr>
            <w:rFonts w:ascii="Times New Roman" w:hAnsi="Times New Roman" w:cs="Times New Roman"/>
          </w:rPr>
          <w:t>The initial and grow-out sites are listed on the shellfish dealer’s harvest site certificate.</w:t>
        </w:r>
      </w:ins>
    </w:p>
    <w:p w14:paraId="353CEF4E" w14:textId="77777777" w:rsidR="000674B8" w:rsidRPr="000F52B9" w:rsidRDefault="000674B8">
      <w:pPr>
        <w:ind w:firstLine="720"/>
        <w:rPr>
          <w:rFonts w:ascii="Times New Roman" w:hAnsi="Times New Roman" w:cs="Times New Roman"/>
        </w:rPr>
        <w:pPrChange w:id="720" w:author="Author">
          <w:pPr>
            <w:ind w:left="720"/>
          </w:pPr>
        </w:pPrChange>
      </w:pPr>
      <w:commentRangeStart w:id="721"/>
      <w:ins w:id="722" w:author="Author">
        <w:r w:rsidRPr="65D484C8">
          <w:rPr>
            <w:rFonts w:ascii="Times New Roman" w:hAnsi="Times New Roman" w:cs="Times New Roman"/>
          </w:rPr>
          <w:t>(4) If the person intends to harvest oyster seed, other than Kumamoto and Olympia, that have a seed size greater than one (1) inch and less than one and one half (1½) inches, the operation must:</w:t>
        </w:r>
        <w:commentRangeEnd w:id="721"/>
        <w:r w:rsidR="00963AFD">
          <w:rPr>
            <w:rStyle w:val="CommentReference"/>
          </w:rPr>
          <w:commentReference w:id="721"/>
        </w:r>
      </w:ins>
    </w:p>
    <w:p w14:paraId="11976D45" w14:textId="77777777" w:rsidR="000674B8" w:rsidRPr="000F52B9" w:rsidRDefault="000674B8">
      <w:pPr>
        <w:ind w:firstLine="720"/>
        <w:rPr>
          <w:rFonts w:ascii="Times New Roman" w:hAnsi="Times New Roman" w:cs="Times New Roman"/>
        </w:rPr>
        <w:pPrChange w:id="723" w:author="Author">
          <w:pPr>
            <w:ind w:left="1080"/>
          </w:pPr>
        </w:pPrChange>
      </w:pPr>
      <w:ins w:id="724" w:author="Author">
        <w:r w:rsidRPr="5706A15A">
          <w:rPr>
            <w:rFonts w:ascii="Times New Roman" w:hAnsi="Times New Roman" w:cs="Times New Roman"/>
          </w:rPr>
          <w:t>(</w:t>
        </w:r>
        <w:r w:rsidR="00A952D7">
          <w:rPr>
            <w:rFonts w:ascii="Times New Roman" w:hAnsi="Times New Roman" w:cs="Times New Roman"/>
          </w:rPr>
          <w:t>a</w:t>
        </w:r>
        <w:r w:rsidRPr="5706A15A">
          <w:rPr>
            <w:rFonts w:ascii="Times New Roman" w:hAnsi="Times New Roman" w:cs="Times New Roman"/>
          </w:rPr>
          <w:t xml:space="preserve">) </w:t>
        </w:r>
        <w:r w:rsidRPr="000F52B9">
          <w:rPr>
            <w:rFonts w:ascii="Times New Roman" w:hAnsi="Times New Roman" w:cs="Times New Roman"/>
          </w:rPr>
          <w:t>Stak</w:t>
        </w:r>
        <w:r>
          <w:rPr>
            <w:rFonts w:ascii="Times New Roman" w:hAnsi="Times New Roman" w:cs="Times New Roman"/>
          </w:rPr>
          <w:t>e</w:t>
        </w:r>
        <w:r w:rsidRPr="5706A15A">
          <w:rPr>
            <w:rFonts w:ascii="Times New Roman" w:hAnsi="Times New Roman" w:cs="Times New Roman"/>
          </w:rPr>
          <w:t xml:space="preserve"> or </w:t>
        </w:r>
        <w:r w:rsidRPr="000F52B9">
          <w:rPr>
            <w:rFonts w:ascii="Times New Roman" w:hAnsi="Times New Roman" w:cs="Times New Roman"/>
          </w:rPr>
          <w:t>mark</w:t>
        </w:r>
        <w:r w:rsidRPr="5706A15A">
          <w:rPr>
            <w:rFonts w:ascii="Times New Roman" w:hAnsi="Times New Roman" w:cs="Times New Roman"/>
          </w:rPr>
          <w:t xml:space="preserve"> the grow-out site to be easily identified by the person until the minimum 180-day period has passed.</w:t>
        </w:r>
      </w:ins>
    </w:p>
    <w:p w14:paraId="6D3FD4DC" w14:textId="77777777" w:rsidR="000674B8" w:rsidRPr="000F52B9" w:rsidRDefault="000674B8">
      <w:pPr>
        <w:ind w:firstLine="720"/>
        <w:rPr>
          <w:rFonts w:ascii="Times New Roman" w:hAnsi="Times New Roman" w:cs="Times New Roman"/>
        </w:rPr>
        <w:pPrChange w:id="725" w:author="Author">
          <w:pPr>
            <w:ind w:left="1080"/>
          </w:pPr>
        </w:pPrChange>
      </w:pPr>
      <w:ins w:id="726" w:author="Author">
        <w:r>
          <w:rPr>
            <w:rFonts w:ascii="Times New Roman" w:hAnsi="Times New Roman" w:cs="Times New Roman"/>
          </w:rPr>
          <w:t>(</w:t>
        </w:r>
        <w:r w:rsidR="00A952D7">
          <w:rPr>
            <w:rFonts w:ascii="Times New Roman" w:hAnsi="Times New Roman" w:cs="Times New Roman"/>
          </w:rPr>
          <w:t>b</w:t>
        </w:r>
        <w:r>
          <w:rPr>
            <w:rFonts w:ascii="Times New Roman" w:hAnsi="Times New Roman" w:cs="Times New Roman"/>
          </w:rPr>
          <w:t>) Begin</w:t>
        </w:r>
        <w:r w:rsidRPr="5706A15A">
          <w:rPr>
            <w:rFonts w:ascii="Times New Roman" w:hAnsi="Times New Roman" w:cs="Times New Roman"/>
          </w:rPr>
          <w:t xml:space="preserve"> the </w:t>
        </w:r>
        <w:r>
          <w:rPr>
            <w:rFonts w:ascii="Times New Roman" w:hAnsi="Times New Roman" w:cs="Times New Roman"/>
          </w:rPr>
          <w:t xml:space="preserve">lot </w:t>
        </w:r>
        <w:r w:rsidRPr="5706A15A">
          <w:rPr>
            <w:rFonts w:ascii="Times New Roman" w:hAnsi="Times New Roman" w:cs="Times New Roman"/>
          </w:rPr>
          <w:t>minimum grow-out period the moment</w:t>
        </w:r>
        <w:r>
          <w:rPr>
            <w:rFonts w:ascii="Times New Roman" w:hAnsi="Times New Roman" w:cs="Times New Roman"/>
          </w:rPr>
          <w:t xml:space="preserve"> when</w:t>
        </w:r>
        <w:r w:rsidRPr="5706A15A">
          <w:rPr>
            <w:rFonts w:ascii="Times New Roman" w:hAnsi="Times New Roman" w:cs="Times New Roman"/>
          </w:rPr>
          <w:t xml:space="preserve"> </w:t>
        </w:r>
        <w:r>
          <w:rPr>
            <w:rFonts w:ascii="Times New Roman" w:hAnsi="Times New Roman" w:cs="Times New Roman"/>
          </w:rPr>
          <w:t>the entire</w:t>
        </w:r>
        <w:r w:rsidRPr="5706A15A">
          <w:rPr>
            <w:rFonts w:ascii="Times New Roman" w:hAnsi="Times New Roman" w:cs="Times New Roman"/>
          </w:rPr>
          <w:t xml:space="preserve"> lot is added to the grow-out site.</w:t>
        </w:r>
      </w:ins>
    </w:p>
    <w:p w14:paraId="01249ACC" w14:textId="6E69D5E6" w:rsidR="000674B8" w:rsidRPr="000F52B9" w:rsidRDefault="000674B8" w:rsidP="0081610B">
      <w:pPr>
        <w:ind w:firstLine="720"/>
        <w:rPr>
          <w:ins w:id="727" w:author="Author"/>
          <w:rFonts w:ascii="Times New Roman" w:hAnsi="Times New Roman" w:cs="Times New Roman"/>
        </w:rPr>
      </w:pPr>
      <w:ins w:id="728" w:author="Author">
        <w:r>
          <w:rPr>
            <w:rFonts w:ascii="Times New Roman" w:hAnsi="Times New Roman" w:cs="Times New Roman"/>
          </w:rPr>
          <w:t>(</w:t>
        </w:r>
        <w:r w:rsidR="00A952D7">
          <w:rPr>
            <w:rFonts w:ascii="Times New Roman" w:hAnsi="Times New Roman" w:cs="Times New Roman"/>
          </w:rPr>
          <w:t>c</w:t>
        </w:r>
        <w:r>
          <w:rPr>
            <w:rFonts w:ascii="Times New Roman" w:hAnsi="Times New Roman" w:cs="Times New Roman"/>
          </w:rPr>
          <w:t xml:space="preserve">) </w:t>
        </w:r>
        <w:r w:rsidRPr="000F52B9">
          <w:rPr>
            <w:rFonts w:ascii="Times New Roman" w:hAnsi="Times New Roman" w:cs="Times New Roman"/>
          </w:rPr>
          <w:t xml:space="preserve">Keep records for each lot of shellfish that show a </w:t>
        </w:r>
        <w:proofErr w:type="gramStart"/>
        <w:r w:rsidRPr="000F52B9">
          <w:rPr>
            <w:rFonts w:ascii="Times New Roman" w:hAnsi="Times New Roman" w:cs="Times New Roman"/>
          </w:rPr>
          <w:t>lot</w:t>
        </w:r>
        <w:proofErr w:type="gramEnd"/>
        <w:r w:rsidRPr="000F52B9">
          <w:rPr>
            <w:rFonts w:ascii="Times New Roman" w:hAnsi="Times New Roman" w:cs="Times New Roman"/>
          </w:rPr>
          <w:t xml:space="preserve"> identification number; the species, location, date, and quantity moved from the initial site; the grow-out location; and the date of first harvest of any of those shellfish from the grow-out site.</w:t>
        </w:r>
      </w:ins>
    </w:p>
    <w:p w14:paraId="67384788" w14:textId="77777777" w:rsidR="000674B8" w:rsidRPr="000F52B9" w:rsidRDefault="000674B8" w:rsidP="008F33DA">
      <w:pPr>
        <w:ind w:left="720"/>
        <w:rPr>
          <w:ins w:id="729" w:author="Author"/>
          <w:rFonts w:ascii="Times New Roman" w:hAnsi="Times New Roman" w:cs="Times New Roman"/>
        </w:rPr>
      </w:pPr>
    </w:p>
    <w:p w14:paraId="3BF46674" w14:textId="5F33F0E0" w:rsidR="005C7A47" w:rsidRDefault="005C7A47" w:rsidP="00923138">
      <w:pPr>
        <w:ind w:firstLine="720"/>
        <w:rPr>
          <w:ins w:id="730" w:author="Author"/>
          <w:rFonts w:ascii="Times New Roman" w:hAnsi="Times New Roman" w:cs="Times New Roman"/>
        </w:rPr>
      </w:pPr>
    </w:p>
    <w:p w14:paraId="6778A15A" w14:textId="77777777" w:rsidR="00155AA8" w:rsidRPr="008B0E2C" w:rsidRDefault="00155AA8" w:rsidP="008B0E2C">
      <w:pPr>
        <w:rPr>
          <w:ins w:id="731" w:author="Author"/>
          <w:rFonts w:ascii="Times New Roman" w:hAnsi="Times New Roman" w:cs="Times New Roman"/>
          <w:b/>
          <w:bCs/>
        </w:rPr>
      </w:pPr>
      <w:ins w:id="732" w:author="Author">
        <w:r w:rsidRPr="008B0E2C">
          <w:rPr>
            <w:rFonts w:ascii="Times New Roman" w:hAnsi="Times New Roman" w:cs="Times New Roman"/>
            <w:b/>
            <w:bCs/>
          </w:rPr>
          <w:t>NEW SECTION</w:t>
        </w:r>
      </w:ins>
    </w:p>
    <w:p w14:paraId="19D2D9AE" w14:textId="77777777" w:rsidR="00155AA8" w:rsidRPr="00155AA8" w:rsidRDefault="00155AA8" w:rsidP="00155AA8">
      <w:pPr>
        <w:ind w:firstLine="720"/>
        <w:rPr>
          <w:ins w:id="733" w:author="Author"/>
          <w:rFonts w:ascii="Times New Roman" w:hAnsi="Times New Roman" w:cs="Times New Roman"/>
        </w:rPr>
      </w:pPr>
    </w:p>
    <w:p w14:paraId="48F5B5D6" w14:textId="4387E6B9" w:rsidR="00155AA8" w:rsidRPr="008B0E2C" w:rsidRDefault="00155AA8" w:rsidP="008B0E2C">
      <w:pPr>
        <w:pStyle w:val="Heading2"/>
        <w:rPr>
          <w:ins w:id="734" w:author="Author"/>
          <w:rFonts w:ascii="Times New Roman" w:hAnsi="Times New Roman" w:cs="Times New Roman"/>
          <w:b/>
          <w:bCs/>
          <w:color w:val="auto"/>
        </w:rPr>
      </w:pPr>
      <w:bookmarkStart w:id="735" w:name="_246-282-017_Mooring_areas"/>
      <w:bookmarkEnd w:id="735"/>
      <w:ins w:id="736" w:author="Author">
        <w:r w:rsidRPr="008B0E2C">
          <w:rPr>
            <w:rFonts w:ascii="Times New Roman" w:hAnsi="Times New Roman" w:cs="Times New Roman"/>
            <w:b/>
            <w:bCs/>
            <w:color w:val="auto"/>
          </w:rPr>
          <w:t>246-282-</w:t>
        </w:r>
        <w:proofErr w:type="gramStart"/>
        <w:r w:rsidRPr="008B0E2C">
          <w:rPr>
            <w:rFonts w:ascii="Times New Roman" w:hAnsi="Times New Roman" w:cs="Times New Roman"/>
            <w:b/>
            <w:bCs/>
            <w:color w:val="auto"/>
          </w:rPr>
          <w:t xml:space="preserve">017 </w:t>
        </w:r>
        <w:r w:rsidR="00036ABD">
          <w:rPr>
            <w:rFonts w:ascii="Times New Roman" w:hAnsi="Times New Roman" w:cs="Times New Roman"/>
            <w:b/>
            <w:bCs/>
            <w:color w:val="auto"/>
          </w:rPr>
          <w:t xml:space="preserve"> </w:t>
        </w:r>
        <w:r w:rsidRPr="008B0E2C">
          <w:rPr>
            <w:rFonts w:ascii="Times New Roman" w:hAnsi="Times New Roman" w:cs="Times New Roman"/>
            <w:b/>
            <w:bCs/>
            <w:color w:val="auto"/>
          </w:rPr>
          <w:t>Mooring</w:t>
        </w:r>
        <w:proofErr w:type="gramEnd"/>
        <w:r w:rsidRPr="008B0E2C">
          <w:rPr>
            <w:rFonts w:ascii="Times New Roman" w:hAnsi="Times New Roman" w:cs="Times New Roman"/>
            <w:b/>
            <w:bCs/>
            <w:color w:val="auto"/>
          </w:rPr>
          <w:t xml:space="preserve"> areas</w:t>
        </w:r>
      </w:ins>
    </w:p>
    <w:p w14:paraId="7542166B" w14:textId="3EF50BF7" w:rsidR="00683562" w:rsidRPr="00923138" w:rsidRDefault="00EB4E9E" w:rsidP="00155AA8">
      <w:pPr>
        <w:ind w:firstLine="720"/>
        <w:rPr>
          <w:rFonts w:ascii="Times New Roman" w:hAnsi="Times New Roman" w:cs="Times New Roman"/>
        </w:rPr>
      </w:pPr>
      <w:ins w:id="737" w:author="Author">
        <w:r>
          <w:rPr>
            <w:rFonts w:ascii="Times New Roman" w:hAnsi="Times New Roman" w:cs="Times New Roman"/>
          </w:rPr>
          <w:t>In a mooring area</w:t>
        </w:r>
        <w:r w:rsidR="00155AA8" w:rsidRPr="5706A15A">
          <w:rPr>
            <w:rFonts w:ascii="Times New Roman" w:hAnsi="Times New Roman" w:cs="Times New Roman"/>
          </w:rPr>
          <w:t xml:space="preserve"> with a density of less than one acre per boat, the department shall conduct a pollution assessment to support the classification of that portion of the growing area in accordance with the </w:t>
        </w:r>
        <w:r w:rsidR="006F6EEA" w:rsidRPr="5706A15A">
          <w:rPr>
            <w:rFonts w:ascii="Times New Roman" w:hAnsi="Times New Roman" w:cs="Times New Roman"/>
          </w:rPr>
          <w:t>NSSP</w:t>
        </w:r>
        <w:r w:rsidR="00155AA8" w:rsidRPr="5706A15A">
          <w:rPr>
            <w:rFonts w:ascii="Times New Roman" w:hAnsi="Times New Roman" w:cs="Times New Roman"/>
            <w:i/>
            <w:iCs/>
          </w:rPr>
          <w:t xml:space="preserve"> </w:t>
        </w:r>
        <w:r w:rsidR="00155AA8" w:rsidRPr="5706A15A">
          <w:rPr>
            <w:rFonts w:ascii="Times New Roman" w:hAnsi="Times New Roman" w:cs="Times New Roman"/>
          </w:rPr>
          <w:t>Model Ordinance. The department may amend the density requirement in this section if the mean water depth in an enclosed bay is less than 12 feet or under certain hydrographic conditions where dilution calculations show the area cannot meet 14 fecal coliform/100ml at the sanitary line.</w:t>
        </w:r>
      </w:ins>
    </w:p>
    <w:p w14:paraId="1D99460F" w14:textId="77777777" w:rsidR="007211AA" w:rsidRDefault="007211AA" w:rsidP="00923138">
      <w:pPr>
        <w:ind w:firstLine="720"/>
        <w:rPr>
          <w:rFonts w:ascii="Times New Roman" w:hAnsi="Times New Roman" w:cs="Times New Roman"/>
        </w:rPr>
      </w:pPr>
    </w:p>
    <w:p w14:paraId="1F2B525B" w14:textId="4CC9C98D" w:rsidR="00292E02" w:rsidRPr="008B0E2C" w:rsidRDefault="00C474D1" w:rsidP="008B0E2C">
      <w:pPr>
        <w:pStyle w:val="Heading2"/>
        <w:rPr>
          <w:ins w:id="738" w:author="Author"/>
          <w:rFonts w:ascii="Times New Roman" w:hAnsi="Times New Roman" w:cs="Times New Roman"/>
          <w:b/>
          <w:bCs/>
          <w:color w:val="auto"/>
        </w:rPr>
      </w:pPr>
      <w:bookmarkStart w:id="739" w:name="_WAC_246-282-020_"/>
      <w:bookmarkEnd w:id="739"/>
      <w:r w:rsidRPr="008B0E2C">
        <w:rPr>
          <w:rFonts w:ascii="Times New Roman" w:hAnsi="Times New Roman" w:cs="Times New Roman"/>
          <w:b/>
          <w:bCs/>
          <w:color w:val="auto"/>
        </w:rPr>
        <w:t xml:space="preserve">WAC 246-282-020  </w:t>
      </w:r>
      <w:del w:id="740" w:author="Author">
        <w:r w:rsidRPr="008B0E2C" w:rsidDel="004D39A3">
          <w:rPr>
            <w:rFonts w:ascii="Times New Roman" w:hAnsi="Times New Roman" w:cs="Times New Roman"/>
            <w:b/>
            <w:bCs/>
            <w:color w:val="auto"/>
          </w:rPr>
          <w:delText>Growing areas</w:delText>
        </w:r>
      </w:del>
      <w:ins w:id="741" w:author="Author">
        <w:r w:rsidR="004D39A3" w:rsidRPr="008B0E2C">
          <w:rPr>
            <w:rFonts w:ascii="Times New Roman" w:hAnsi="Times New Roman" w:cs="Times New Roman"/>
            <w:b/>
            <w:bCs/>
            <w:color w:val="auto"/>
          </w:rPr>
          <w:t>Harvest Sites</w:t>
        </w:r>
      </w:ins>
      <w:r w:rsidRPr="008B0E2C">
        <w:rPr>
          <w:rFonts w:ascii="Times New Roman" w:hAnsi="Times New Roman" w:cs="Times New Roman"/>
          <w:b/>
          <w:bCs/>
          <w:color w:val="auto"/>
        </w:rPr>
        <w:t xml:space="preserve">.  </w:t>
      </w:r>
    </w:p>
    <w:p w14:paraId="0C72C742" w14:textId="7F65FB9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A</w:t>
      </w:r>
      <w:del w:id="742" w:author="Author">
        <w:r w:rsidRPr="00923138" w:rsidDel="00AC0909">
          <w:rPr>
            <w:rFonts w:ascii="Times New Roman" w:hAnsi="Times New Roman" w:cs="Times New Roman"/>
          </w:rPr>
          <w:delText>ny</w:delText>
        </w:r>
      </w:del>
      <w:r w:rsidRPr="00923138">
        <w:rPr>
          <w:rFonts w:ascii="Times New Roman" w:hAnsi="Times New Roman" w:cs="Times New Roman"/>
        </w:rPr>
        <w:t xml:space="preserve"> person </w:t>
      </w:r>
      <w:r w:rsidRPr="00923138" w:rsidDel="009F3AE3">
        <w:rPr>
          <w:rFonts w:ascii="Times New Roman" w:hAnsi="Times New Roman" w:cs="Times New Roman"/>
        </w:rPr>
        <w:t xml:space="preserve">who </w:t>
      </w:r>
      <w:r w:rsidRPr="34AADA95">
        <w:rPr>
          <w:rFonts w:ascii="Times New Roman" w:hAnsi="Times New Roman" w:cs="Times New Roman"/>
        </w:rPr>
        <w:t>harvest</w:t>
      </w:r>
      <w:ins w:id="743" w:author="Author">
        <w:r w:rsidR="000B669E">
          <w:rPr>
            <w:rFonts w:ascii="Times New Roman" w:hAnsi="Times New Roman" w:cs="Times New Roman"/>
          </w:rPr>
          <w:t>s</w:t>
        </w:r>
      </w:ins>
      <w:del w:id="744" w:author="Author">
        <w:r w:rsidRPr="34AADA95" w:rsidDel="00AC0909">
          <w:rPr>
            <w:rFonts w:ascii="Times New Roman" w:hAnsi="Times New Roman" w:cs="Times New Roman"/>
          </w:rPr>
          <w:delText>ing</w:delText>
        </w:r>
      </w:del>
      <w:r w:rsidRPr="00923138">
        <w:rPr>
          <w:rFonts w:ascii="Times New Roman" w:hAnsi="Times New Roman" w:cs="Times New Roman"/>
        </w:rPr>
        <w:t xml:space="preserve"> a commercial quantity of shellfish or any quantity of shellfish for sale</w:t>
      </w:r>
      <w:r w:rsidR="004D39A3">
        <w:rPr>
          <w:rFonts w:ascii="Times New Roman" w:hAnsi="Times New Roman" w:cs="Times New Roman"/>
        </w:rPr>
        <w:t>, whether that sale is</w:t>
      </w:r>
      <w:r w:rsidRPr="00923138">
        <w:rPr>
          <w:rFonts w:ascii="Times New Roman" w:hAnsi="Times New Roman" w:cs="Times New Roman"/>
        </w:rPr>
        <w:t xml:space="preserve"> for human consumption</w:t>
      </w:r>
      <w:r w:rsidR="004D39A3">
        <w:rPr>
          <w:rFonts w:ascii="Times New Roman" w:hAnsi="Times New Roman" w:cs="Times New Roman"/>
        </w:rPr>
        <w:t xml:space="preserve"> or for bait,</w:t>
      </w:r>
      <w:r w:rsidRPr="00923138">
        <w:rPr>
          <w:rFonts w:ascii="Times New Roman" w:hAnsi="Times New Roman" w:cs="Times New Roman"/>
        </w:rPr>
        <w:t xml:space="preserve"> </w:t>
      </w:r>
      <w:r w:rsidR="009F3AE3">
        <w:rPr>
          <w:rFonts w:ascii="Times New Roman" w:hAnsi="Times New Roman" w:cs="Times New Roman"/>
        </w:rPr>
        <w:t>shall</w:t>
      </w:r>
      <w:ins w:id="745" w:author="Author">
        <w:r w:rsidR="00F13A81">
          <w:rPr>
            <w:rFonts w:ascii="Times New Roman" w:hAnsi="Times New Roman" w:cs="Times New Roman"/>
          </w:rPr>
          <w:t xml:space="preserve"> </w:t>
        </w:r>
      </w:ins>
      <w:del w:id="746" w:author="Author">
        <w:r w:rsidRPr="00923138" w:rsidDel="00F13A81">
          <w:rPr>
            <w:rFonts w:ascii="Times New Roman" w:hAnsi="Times New Roman" w:cs="Times New Roman"/>
          </w:rPr>
          <w:delText>must</w:delText>
        </w:r>
      </w:del>
      <w:r w:rsidRPr="00923138">
        <w:rPr>
          <w:rFonts w:ascii="Times New Roman" w:hAnsi="Times New Roman" w:cs="Times New Roman"/>
        </w:rPr>
        <w:t xml:space="preserve"> </w:t>
      </w:r>
      <w:del w:id="747" w:author="Author">
        <w:r w:rsidRPr="00923138" w:rsidDel="00AF522B">
          <w:rPr>
            <w:rFonts w:ascii="Times New Roman" w:hAnsi="Times New Roman" w:cs="Times New Roman"/>
          </w:rPr>
          <w:delText>do so</w:delText>
        </w:r>
      </w:del>
      <w:ins w:id="748" w:author="Author">
        <w:r w:rsidR="000B669E">
          <w:rPr>
            <w:rFonts w:ascii="Times New Roman" w:hAnsi="Times New Roman" w:cs="Times New Roman"/>
          </w:rPr>
          <w:t xml:space="preserve"> harvest </w:t>
        </w:r>
      </w:ins>
      <w:r w:rsidRPr="00923138">
        <w:rPr>
          <w:rFonts w:ascii="Times New Roman" w:hAnsi="Times New Roman" w:cs="Times New Roman"/>
        </w:rPr>
        <w:t>only from a harvest site that meets one or more of the following conditions:</w:t>
      </w:r>
    </w:p>
    <w:p w14:paraId="2A52E65A" w14:textId="2D61D22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department has classified the </w:t>
      </w:r>
      <w:ins w:id="749" w:author="Author">
        <w:r w:rsidR="004D39A3">
          <w:rPr>
            <w:rFonts w:ascii="Times New Roman" w:hAnsi="Times New Roman" w:cs="Times New Roman"/>
          </w:rPr>
          <w:t xml:space="preserve">shellfish </w:t>
        </w:r>
      </w:ins>
      <w:r w:rsidRPr="00923138">
        <w:rPr>
          <w:rFonts w:ascii="Times New Roman" w:hAnsi="Times New Roman" w:cs="Times New Roman"/>
        </w:rPr>
        <w:t xml:space="preserve">growing area as </w:t>
      </w:r>
      <w:del w:id="750" w:author="Author">
        <w:r w:rsidRPr="00923138" w:rsidDel="00B9528C">
          <w:rPr>
            <w:rFonts w:ascii="Times New Roman" w:hAnsi="Times New Roman" w:cs="Times New Roman"/>
          </w:rPr>
          <w:delText>"</w:delText>
        </w:r>
      </w:del>
      <w:ins w:id="751" w:author="Author">
        <w:r w:rsidR="00B9528C">
          <w:rPr>
            <w:rFonts w:ascii="Times New Roman" w:hAnsi="Times New Roman" w:cs="Times New Roman"/>
          </w:rPr>
          <w:t>A</w:t>
        </w:r>
      </w:ins>
      <w:del w:id="752" w:author="Author">
        <w:r w:rsidRPr="00923138" w:rsidDel="00B9528C">
          <w:rPr>
            <w:rFonts w:ascii="Times New Roman" w:hAnsi="Times New Roman" w:cs="Times New Roman"/>
          </w:rPr>
          <w:delText>a</w:delText>
        </w:r>
      </w:del>
      <w:r w:rsidRPr="00923138">
        <w:rPr>
          <w:rFonts w:ascii="Times New Roman" w:hAnsi="Times New Roman" w:cs="Times New Roman"/>
        </w:rPr>
        <w:t>pproved</w:t>
      </w:r>
      <w:del w:id="753" w:author="Author">
        <w:r w:rsidRPr="00923138" w:rsidDel="00B9528C">
          <w:rPr>
            <w:rFonts w:ascii="Times New Roman" w:hAnsi="Times New Roman" w:cs="Times New Roman"/>
          </w:rPr>
          <w:delText>"</w:delText>
        </w:r>
      </w:del>
      <w:r w:rsidRPr="00923138">
        <w:rPr>
          <w:rFonts w:ascii="Times New Roman" w:hAnsi="Times New Roman" w:cs="Times New Roman"/>
        </w:rPr>
        <w:t xml:space="preserve"> or </w:t>
      </w:r>
      <w:del w:id="754" w:author="Author">
        <w:r w:rsidRPr="00923138" w:rsidDel="00B9528C">
          <w:rPr>
            <w:rFonts w:ascii="Times New Roman" w:hAnsi="Times New Roman" w:cs="Times New Roman"/>
          </w:rPr>
          <w:delText>"</w:delText>
        </w:r>
      </w:del>
      <w:ins w:id="755" w:author="Author">
        <w:r w:rsidR="00B9528C">
          <w:rPr>
            <w:rFonts w:ascii="Times New Roman" w:hAnsi="Times New Roman" w:cs="Times New Roman"/>
          </w:rPr>
          <w:t>C</w:t>
        </w:r>
      </w:ins>
      <w:del w:id="756" w:author="Author">
        <w:r w:rsidRPr="00923138" w:rsidDel="00B9528C">
          <w:rPr>
            <w:rFonts w:ascii="Times New Roman" w:hAnsi="Times New Roman" w:cs="Times New Roman"/>
          </w:rPr>
          <w:delText>c</w:delText>
        </w:r>
      </w:del>
      <w:r w:rsidRPr="00923138">
        <w:rPr>
          <w:rFonts w:ascii="Times New Roman" w:hAnsi="Times New Roman" w:cs="Times New Roman"/>
        </w:rPr>
        <w:t xml:space="preserve">onditionally </w:t>
      </w:r>
      <w:ins w:id="757" w:author="Author">
        <w:r w:rsidR="00B9528C">
          <w:rPr>
            <w:rFonts w:ascii="Times New Roman" w:hAnsi="Times New Roman" w:cs="Times New Roman"/>
          </w:rPr>
          <w:t>A</w:t>
        </w:r>
      </w:ins>
      <w:del w:id="758" w:author="Author">
        <w:r w:rsidRPr="00923138" w:rsidDel="00B9528C">
          <w:rPr>
            <w:rFonts w:ascii="Times New Roman" w:hAnsi="Times New Roman" w:cs="Times New Roman"/>
          </w:rPr>
          <w:delText>a</w:delText>
        </w:r>
      </w:del>
      <w:r w:rsidRPr="00923138">
        <w:rPr>
          <w:rFonts w:ascii="Times New Roman" w:hAnsi="Times New Roman" w:cs="Times New Roman"/>
        </w:rPr>
        <w:t>pproved,</w:t>
      </w:r>
      <w:del w:id="759" w:author="Author">
        <w:r w:rsidRPr="00923138" w:rsidDel="00B9528C">
          <w:rPr>
            <w:rFonts w:ascii="Times New Roman" w:hAnsi="Times New Roman" w:cs="Times New Roman"/>
          </w:rPr>
          <w:delText>"</w:delText>
        </w:r>
      </w:del>
      <w:r w:rsidRPr="00923138">
        <w:rPr>
          <w:rFonts w:ascii="Times New Roman" w:hAnsi="Times New Roman" w:cs="Times New Roman"/>
        </w:rPr>
        <w:t xml:space="preserve"> according to provisions of the NSSP Model Ordinance and the harvest site is in open status </w:t>
      </w:r>
      <w:del w:id="760" w:author="Author">
        <w:r w:rsidRPr="00923138" w:rsidDel="004D39A3">
          <w:rPr>
            <w:rFonts w:ascii="Times New Roman" w:hAnsi="Times New Roman" w:cs="Times New Roman"/>
          </w:rPr>
          <w:delText>at the time of</w:delText>
        </w:r>
      </w:del>
      <w:ins w:id="761" w:author="Author">
        <w:r w:rsidR="004D39A3">
          <w:rPr>
            <w:rFonts w:ascii="Times New Roman" w:hAnsi="Times New Roman" w:cs="Times New Roman"/>
          </w:rPr>
          <w:t>when</w:t>
        </w:r>
      </w:ins>
      <w:r w:rsidRPr="00923138">
        <w:rPr>
          <w:rFonts w:ascii="Times New Roman" w:hAnsi="Times New Roman" w:cs="Times New Roman"/>
        </w:rPr>
        <w:t xml:space="preserve"> </w:t>
      </w:r>
      <w:proofErr w:type="gramStart"/>
      <w:r w:rsidRPr="00923138">
        <w:rPr>
          <w:rFonts w:ascii="Times New Roman" w:hAnsi="Times New Roman" w:cs="Times New Roman"/>
        </w:rPr>
        <w:t>harvest</w:t>
      </w:r>
      <w:ins w:id="762" w:author="Author">
        <w:r w:rsidR="004D39A3">
          <w:rPr>
            <w:rFonts w:ascii="Times New Roman" w:hAnsi="Times New Roman" w:cs="Times New Roman"/>
          </w:rPr>
          <w:t>ed</w:t>
        </w:r>
      </w:ins>
      <w:r w:rsidRPr="00923138">
        <w:rPr>
          <w:rFonts w:ascii="Times New Roman" w:hAnsi="Times New Roman" w:cs="Times New Roman"/>
        </w:rPr>
        <w:t>;</w:t>
      </w:r>
      <w:proofErr w:type="gramEnd"/>
    </w:p>
    <w:p w14:paraId="495BC71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The department has approved the harvest site according to provisions of a permit for relay, wild seed, or </w:t>
      </w:r>
      <w:proofErr w:type="gramStart"/>
      <w:r w:rsidRPr="00923138">
        <w:rPr>
          <w:rFonts w:ascii="Times New Roman" w:hAnsi="Times New Roman" w:cs="Times New Roman"/>
        </w:rPr>
        <w:t>bait;</w:t>
      </w:r>
      <w:proofErr w:type="gramEnd"/>
    </w:p>
    <w:p w14:paraId="60F1804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(c) The harvest site is used for shellfish activities limited to a hatchery or a nursery operation handling only seed obtained from a hatchery; or</w:t>
      </w:r>
    </w:p>
    <w:p w14:paraId="2BD2926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The harvest site is used for shellfish activities limited to the initial harvest of seed attached to containerized empty shellfish shells or other cultch material.</w:t>
      </w:r>
    </w:p>
    <w:p w14:paraId="48479A97" w14:textId="0277812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The department classifies a shellfish growing area as </w:t>
      </w:r>
      <w:ins w:id="763" w:author="Author">
        <w:r w:rsidR="00A3526D">
          <w:rPr>
            <w:rFonts w:ascii="Times New Roman" w:hAnsi="Times New Roman" w:cs="Times New Roman"/>
          </w:rPr>
          <w:t>R</w:t>
        </w:r>
      </w:ins>
      <w:del w:id="764" w:author="Author">
        <w:r w:rsidRPr="00923138" w:rsidDel="00A3526D">
          <w:rPr>
            <w:rFonts w:ascii="Times New Roman" w:hAnsi="Times New Roman" w:cs="Times New Roman"/>
          </w:rPr>
          <w:delText>"r</w:delText>
        </w:r>
      </w:del>
      <w:r w:rsidRPr="00923138">
        <w:rPr>
          <w:rFonts w:ascii="Times New Roman" w:hAnsi="Times New Roman" w:cs="Times New Roman"/>
        </w:rPr>
        <w:t>estricted</w:t>
      </w:r>
      <w:del w:id="765" w:author="Author">
        <w:r w:rsidRPr="00923138" w:rsidDel="00A3526D">
          <w:rPr>
            <w:rFonts w:ascii="Times New Roman" w:hAnsi="Times New Roman" w:cs="Times New Roman"/>
          </w:rPr>
          <w:delText>"</w:delText>
        </w:r>
      </w:del>
      <w:r w:rsidRPr="00923138">
        <w:rPr>
          <w:rFonts w:ascii="Times New Roman" w:hAnsi="Times New Roman" w:cs="Times New Roman"/>
        </w:rPr>
        <w:t xml:space="preserve"> or </w:t>
      </w:r>
      <w:ins w:id="766" w:author="Author">
        <w:r w:rsidR="00A3526D">
          <w:rPr>
            <w:rFonts w:ascii="Times New Roman" w:hAnsi="Times New Roman" w:cs="Times New Roman"/>
          </w:rPr>
          <w:t>P</w:t>
        </w:r>
      </w:ins>
      <w:del w:id="767" w:author="Author">
        <w:r w:rsidRPr="00923138" w:rsidDel="00A3526D">
          <w:rPr>
            <w:rFonts w:ascii="Times New Roman" w:hAnsi="Times New Roman" w:cs="Times New Roman"/>
          </w:rPr>
          <w:delText>"p</w:delText>
        </w:r>
      </w:del>
      <w:r w:rsidRPr="00923138">
        <w:rPr>
          <w:rFonts w:ascii="Times New Roman" w:hAnsi="Times New Roman" w:cs="Times New Roman"/>
        </w:rPr>
        <w:t>rohibited</w:t>
      </w:r>
      <w:del w:id="768" w:author="Author">
        <w:r w:rsidRPr="00923138" w:rsidDel="00A3526D">
          <w:rPr>
            <w:rFonts w:ascii="Times New Roman" w:hAnsi="Times New Roman" w:cs="Times New Roman"/>
          </w:rPr>
          <w:delText>"</w:delText>
        </w:r>
      </w:del>
      <w:r w:rsidRPr="00923138">
        <w:rPr>
          <w:rFonts w:ascii="Times New Roman" w:hAnsi="Times New Roman" w:cs="Times New Roman"/>
        </w:rPr>
        <w:t xml:space="preserve"> according to provisions of the NSSP Model Ordinance. </w:t>
      </w:r>
      <w:del w:id="769" w:author="Author">
        <w:r w:rsidRPr="00923138" w:rsidDel="004D39A3">
          <w:rPr>
            <w:rFonts w:ascii="Times New Roman" w:hAnsi="Times New Roman" w:cs="Times New Roman"/>
          </w:rPr>
          <w:delText>However, the department considers classifying a harvest site as "restricted" only when the department has received a valid application for a permit for relay or wild seed harvest from the site.</w:delText>
        </w:r>
      </w:del>
      <w:ins w:id="770" w:author="Author">
        <w:r w:rsidR="009511EB">
          <w:rPr>
            <w:rFonts w:ascii="Times New Roman" w:hAnsi="Times New Roman" w:cs="Times New Roman"/>
          </w:rPr>
          <w:t xml:space="preserve"> A </w:t>
        </w:r>
        <w:r w:rsidR="00A57256">
          <w:rPr>
            <w:rFonts w:ascii="Times New Roman" w:hAnsi="Times New Roman" w:cs="Times New Roman"/>
          </w:rPr>
          <w:t>R</w:t>
        </w:r>
        <w:r w:rsidR="009511EB">
          <w:rPr>
            <w:rFonts w:ascii="Times New Roman" w:hAnsi="Times New Roman" w:cs="Times New Roman"/>
          </w:rPr>
          <w:t>estricted classification will be considered when the department</w:t>
        </w:r>
        <w:del w:id="771" w:author="Author">
          <w:r w:rsidR="009511EB" w:rsidDel="00676D7A">
            <w:rPr>
              <w:rFonts w:ascii="Times New Roman" w:hAnsi="Times New Roman" w:cs="Times New Roman"/>
            </w:rPr>
            <w:delText>s</w:delText>
          </w:r>
        </w:del>
        <w:r w:rsidR="009511EB">
          <w:rPr>
            <w:rFonts w:ascii="Times New Roman" w:hAnsi="Times New Roman" w:cs="Times New Roman"/>
          </w:rPr>
          <w:t xml:space="preserve"> </w:t>
        </w:r>
        <w:del w:id="772" w:author="Author">
          <w:r w:rsidR="009511EB" w:rsidDel="00FE637C">
            <w:rPr>
              <w:rFonts w:ascii="Times New Roman" w:hAnsi="Times New Roman" w:cs="Times New Roman"/>
            </w:rPr>
            <w:delText xml:space="preserve">has </w:delText>
          </w:r>
        </w:del>
        <w:r w:rsidR="009511EB">
          <w:rPr>
            <w:rFonts w:ascii="Times New Roman" w:hAnsi="Times New Roman" w:cs="Times New Roman"/>
          </w:rPr>
          <w:t>receive</w:t>
        </w:r>
        <w:r w:rsidR="00FE637C">
          <w:rPr>
            <w:rFonts w:ascii="Times New Roman" w:hAnsi="Times New Roman" w:cs="Times New Roman"/>
          </w:rPr>
          <w:t>s</w:t>
        </w:r>
        <w:del w:id="773" w:author="Author">
          <w:r w:rsidR="009511EB" w:rsidDel="00FE637C">
            <w:rPr>
              <w:rFonts w:ascii="Times New Roman" w:hAnsi="Times New Roman" w:cs="Times New Roman"/>
            </w:rPr>
            <w:delText>d</w:delText>
          </w:r>
        </w:del>
        <w:r w:rsidR="009511EB">
          <w:rPr>
            <w:rFonts w:ascii="Times New Roman" w:hAnsi="Times New Roman" w:cs="Times New Roman"/>
          </w:rPr>
          <w:t xml:space="preserve"> a </w:t>
        </w:r>
        <w:r w:rsidR="00FE637C">
          <w:rPr>
            <w:rFonts w:ascii="Times New Roman" w:hAnsi="Times New Roman" w:cs="Times New Roman"/>
          </w:rPr>
          <w:t xml:space="preserve">complete </w:t>
        </w:r>
        <w:del w:id="774" w:author="Author">
          <w:r w:rsidR="009511EB" w:rsidDel="00FE637C">
            <w:rPr>
              <w:rFonts w:ascii="Times New Roman" w:hAnsi="Times New Roman" w:cs="Times New Roman"/>
            </w:rPr>
            <w:delText xml:space="preserve">valid </w:delText>
          </w:r>
        </w:del>
        <w:r w:rsidR="009511EB">
          <w:rPr>
            <w:rFonts w:ascii="Times New Roman" w:hAnsi="Times New Roman" w:cs="Times New Roman"/>
          </w:rPr>
          <w:t>application for a permit for relay</w:t>
        </w:r>
        <w:r w:rsidR="00EA0531">
          <w:rPr>
            <w:rFonts w:ascii="Times New Roman" w:hAnsi="Times New Roman" w:cs="Times New Roman"/>
          </w:rPr>
          <w:t xml:space="preserve"> or wild seed harvest for the site and there is no impact from a wastewater treatment plant or wastewater collection system, marina, combined sewage overflow, or other pathogens of human origin. </w:t>
        </w:r>
      </w:ins>
    </w:p>
    <w:p w14:paraId="7E026187" w14:textId="5A4A1A4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(3) While a harvest site is in closed status, </w:t>
      </w:r>
      <w:del w:id="775" w:author="Author">
        <w:r w:rsidRPr="00923138" w:rsidDel="00FE637C">
          <w:rPr>
            <w:rFonts w:ascii="Times New Roman" w:hAnsi="Times New Roman" w:cs="Times New Roman"/>
          </w:rPr>
          <w:delText xml:space="preserve">no </w:delText>
        </w:r>
      </w:del>
      <w:ins w:id="776" w:author="Author">
        <w:r w:rsidR="00FE637C">
          <w:rPr>
            <w:rFonts w:ascii="Times New Roman" w:hAnsi="Times New Roman" w:cs="Times New Roman"/>
          </w:rPr>
          <w:t>a</w:t>
        </w:r>
        <w:r w:rsidR="00FE637C" w:rsidRPr="00923138">
          <w:rPr>
            <w:rFonts w:ascii="Times New Roman" w:hAnsi="Times New Roman" w:cs="Times New Roman"/>
          </w:rPr>
          <w:t xml:space="preserve"> </w:t>
        </w:r>
      </w:ins>
      <w:r w:rsidRPr="00923138">
        <w:rPr>
          <w:rFonts w:ascii="Times New Roman" w:hAnsi="Times New Roman" w:cs="Times New Roman"/>
        </w:rPr>
        <w:t xml:space="preserve">person may </w:t>
      </w:r>
      <w:ins w:id="777" w:author="Author">
        <w:r w:rsidR="00FE637C">
          <w:rPr>
            <w:rFonts w:ascii="Times New Roman" w:hAnsi="Times New Roman" w:cs="Times New Roman"/>
          </w:rPr>
          <w:t xml:space="preserve">not </w:t>
        </w:r>
      </w:ins>
      <w:r w:rsidRPr="00923138">
        <w:rPr>
          <w:rFonts w:ascii="Times New Roman" w:hAnsi="Times New Roman" w:cs="Times New Roman"/>
        </w:rPr>
        <w:t xml:space="preserve">move shellfish </w:t>
      </w:r>
      <w:del w:id="778" w:author="Author">
        <w:r w:rsidRPr="00923138" w:rsidDel="0055590D">
          <w:rPr>
            <w:rFonts w:ascii="Times New Roman" w:hAnsi="Times New Roman" w:cs="Times New Roman"/>
          </w:rPr>
          <w:delText xml:space="preserve">from it </w:delText>
        </w:r>
      </w:del>
      <w:r w:rsidRPr="00923138">
        <w:rPr>
          <w:rFonts w:ascii="Times New Roman" w:hAnsi="Times New Roman" w:cs="Times New Roman"/>
        </w:rPr>
        <w:t>to a location outside of the harvest site or above the mean low tide line of the harvest site, unless the department has approved:</w:t>
      </w:r>
    </w:p>
    <w:p w14:paraId="3C646D9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Harvesting shellfish by that person from the site according to provisions of a permit for relay, wild seed harvest, or bait harvest; or</w:t>
      </w:r>
    </w:p>
    <w:p w14:paraId="73CDACFF" w14:textId="67BB052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Moving shellfish by that person from the site to another site in a natural body of water within the same </w:t>
      </w:r>
      <w:del w:id="779" w:author="Author">
        <w:r w:rsidRPr="00923138" w:rsidDel="00A16979">
          <w:rPr>
            <w:rFonts w:ascii="Times New Roman" w:hAnsi="Times New Roman" w:cs="Times New Roman"/>
          </w:rPr>
          <w:delText>"</w:delText>
        </w:r>
      </w:del>
      <w:ins w:id="780" w:author="Author">
        <w:r w:rsidR="00A16979">
          <w:rPr>
            <w:rFonts w:ascii="Times New Roman" w:hAnsi="Times New Roman" w:cs="Times New Roman"/>
          </w:rPr>
          <w:t>C</w:t>
        </w:r>
      </w:ins>
      <w:del w:id="781" w:author="Author">
        <w:r w:rsidRPr="00923138" w:rsidDel="00A16979">
          <w:rPr>
            <w:rFonts w:ascii="Times New Roman" w:hAnsi="Times New Roman" w:cs="Times New Roman"/>
          </w:rPr>
          <w:delText>c</w:delText>
        </w:r>
      </w:del>
      <w:r w:rsidRPr="00923138">
        <w:rPr>
          <w:rFonts w:ascii="Times New Roman" w:hAnsi="Times New Roman" w:cs="Times New Roman"/>
        </w:rPr>
        <w:t xml:space="preserve">onditionally </w:t>
      </w:r>
      <w:ins w:id="782" w:author="Author">
        <w:r w:rsidR="00A16979">
          <w:rPr>
            <w:rFonts w:ascii="Times New Roman" w:hAnsi="Times New Roman" w:cs="Times New Roman"/>
          </w:rPr>
          <w:t>A</w:t>
        </w:r>
      </w:ins>
      <w:del w:id="783" w:author="Author">
        <w:r w:rsidRPr="00923138" w:rsidDel="00A16979">
          <w:rPr>
            <w:rFonts w:ascii="Times New Roman" w:hAnsi="Times New Roman" w:cs="Times New Roman"/>
          </w:rPr>
          <w:delText>a</w:delText>
        </w:r>
      </w:del>
      <w:r w:rsidRPr="00923138">
        <w:rPr>
          <w:rFonts w:ascii="Times New Roman" w:hAnsi="Times New Roman" w:cs="Times New Roman"/>
        </w:rPr>
        <w:t>pproved</w:t>
      </w:r>
      <w:del w:id="784" w:author="Author">
        <w:r w:rsidRPr="00923138" w:rsidDel="00A16979">
          <w:rPr>
            <w:rFonts w:ascii="Times New Roman" w:hAnsi="Times New Roman" w:cs="Times New Roman"/>
          </w:rPr>
          <w:delText>"</w:delText>
        </w:r>
      </w:del>
      <w:r w:rsidRPr="00923138">
        <w:rPr>
          <w:rFonts w:ascii="Times New Roman" w:hAnsi="Times New Roman" w:cs="Times New Roman"/>
        </w:rPr>
        <w:t xml:space="preserve"> growing area under a written plan of operations.</w:t>
      </w:r>
    </w:p>
    <w:p w14:paraId="34729CBC" w14:textId="1BA6C6B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(4) Harvesting is prohibited </w:t>
      </w:r>
      <w:del w:id="785" w:author="Author">
        <w:r w:rsidRPr="00923138" w:rsidDel="00F234D7">
          <w:rPr>
            <w:rFonts w:ascii="Times New Roman" w:hAnsi="Times New Roman" w:cs="Times New Roman"/>
          </w:rPr>
          <w:delText xml:space="preserve">from </w:delText>
        </w:r>
      </w:del>
      <w:ins w:id="786" w:author="Author">
        <w:r w:rsidR="00F234D7">
          <w:rPr>
            <w:rFonts w:ascii="Times New Roman" w:hAnsi="Times New Roman" w:cs="Times New Roman"/>
          </w:rPr>
          <w:t>in</w:t>
        </w:r>
        <w:r w:rsidR="00F234D7" w:rsidRPr="00923138">
          <w:rPr>
            <w:rFonts w:ascii="Times New Roman" w:hAnsi="Times New Roman" w:cs="Times New Roman"/>
          </w:rPr>
          <w:t xml:space="preserve"> </w:t>
        </w:r>
      </w:ins>
      <w:r w:rsidRPr="00923138">
        <w:rPr>
          <w:rFonts w:ascii="Times New Roman" w:hAnsi="Times New Roman" w:cs="Times New Roman"/>
        </w:rPr>
        <w:t xml:space="preserve">all </w:t>
      </w:r>
      <w:del w:id="787" w:author="Author">
        <w:r w:rsidRPr="00923138" w:rsidDel="007D2717">
          <w:rPr>
            <w:rFonts w:ascii="Times New Roman" w:hAnsi="Times New Roman" w:cs="Times New Roman"/>
          </w:rPr>
          <w:delText xml:space="preserve">growing areas </w:delText>
        </w:r>
      </w:del>
      <w:r w:rsidRPr="00923138">
        <w:rPr>
          <w:rFonts w:ascii="Times New Roman" w:hAnsi="Times New Roman" w:cs="Times New Roman"/>
        </w:rPr>
        <w:t>unclassified</w:t>
      </w:r>
      <w:ins w:id="788" w:author="Author">
        <w:r w:rsidR="007D2717">
          <w:rPr>
            <w:rFonts w:ascii="Times New Roman" w:hAnsi="Times New Roman" w:cs="Times New Roman"/>
          </w:rPr>
          <w:t xml:space="preserve"> </w:t>
        </w:r>
        <w:r w:rsidR="00D41392">
          <w:rPr>
            <w:rFonts w:ascii="Times New Roman" w:hAnsi="Times New Roman" w:cs="Times New Roman"/>
          </w:rPr>
          <w:t>a</w:t>
        </w:r>
        <w:r w:rsidR="007D2717">
          <w:rPr>
            <w:rFonts w:ascii="Times New Roman" w:hAnsi="Times New Roman" w:cs="Times New Roman"/>
          </w:rPr>
          <w:t xml:space="preserve">reas except for bait harvest </w:t>
        </w:r>
        <w:del w:id="789" w:author="Author">
          <w:r w:rsidR="007D2717" w:rsidDel="00FD5F87">
            <w:rPr>
              <w:rFonts w:ascii="Times New Roman" w:hAnsi="Times New Roman" w:cs="Times New Roman"/>
            </w:rPr>
            <w:delText>in accordance with</w:delText>
          </w:r>
        </w:del>
        <w:r w:rsidR="00FD5F87">
          <w:rPr>
            <w:rFonts w:ascii="Times New Roman" w:hAnsi="Times New Roman" w:cs="Times New Roman"/>
          </w:rPr>
          <w:t>according to</w:t>
        </w:r>
        <w:r w:rsidR="007D2717">
          <w:rPr>
            <w:rFonts w:ascii="Times New Roman" w:hAnsi="Times New Roman" w:cs="Times New Roman"/>
          </w:rPr>
          <w:t xml:space="preserve"> WAC 246-282-036 and aquaculture </w:t>
        </w:r>
        <w:del w:id="790" w:author="Author">
          <w:r w:rsidR="007D2717" w:rsidDel="00FD5F87">
            <w:rPr>
              <w:rFonts w:ascii="Times New Roman" w:hAnsi="Times New Roman" w:cs="Times New Roman"/>
            </w:rPr>
            <w:delText xml:space="preserve">in </w:delText>
          </w:r>
          <w:r w:rsidR="00D41392" w:rsidDel="00FD5F87">
            <w:rPr>
              <w:rFonts w:ascii="Times New Roman" w:hAnsi="Times New Roman" w:cs="Times New Roman"/>
            </w:rPr>
            <w:delText>accordance</w:delText>
          </w:r>
          <w:r w:rsidR="007D2717" w:rsidDel="00FD5F87">
            <w:rPr>
              <w:rFonts w:ascii="Times New Roman" w:hAnsi="Times New Roman" w:cs="Times New Roman"/>
            </w:rPr>
            <w:delText xml:space="preserve"> with</w:delText>
          </w:r>
        </w:del>
        <w:r w:rsidR="00FD5F87">
          <w:rPr>
            <w:rFonts w:ascii="Times New Roman" w:hAnsi="Times New Roman" w:cs="Times New Roman"/>
          </w:rPr>
          <w:t>according to</w:t>
        </w:r>
        <w:r w:rsidR="007D2717">
          <w:rPr>
            <w:rFonts w:ascii="Times New Roman" w:hAnsi="Times New Roman" w:cs="Times New Roman"/>
          </w:rPr>
          <w:t xml:space="preserve"> WAC </w:t>
        </w:r>
        <w:r w:rsidR="00D41392">
          <w:rPr>
            <w:rFonts w:ascii="Times New Roman" w:hAnsi="Times New Roman" w:cs="Times New Roman"/>
          </w:rPr>
          <w:t>246-282-016</w:t>
        </w:r>
      </w:ins>
      <w:del w:id="791" w:author="Author">
        <w:r w:rsidRPr="00923138" w:rsidDel="00D41392">
          <w:rPr>
            <w:rFonts w:ascii="Times New Roman" w:hAnsi="Times New Roman" w:cs="Times New Roman"/>
          </w:rPr>
          <w:delText xml:space="preserve"> by the department.</w:delText>
        </w:r>
      </w:del>
      <w:ins w:id="792" w:author="Author">
        <w:r w:rsidR="00D41392">
          <w:rPr>
            <w:rFonts w:ascii="Times New Roman" w:hAnsi="Times New Roman" w:cs="Times New Roman"/>
          </w:rPr>
          <w:t>.</w:t>
        </w:r>
      </w:ins>
    </w:p>
    <w:p w14:paraId="3A5B6BEB" w14:textId="77777777" w:rsidR="007211AA" w:rsidRDefault="007211AA" w:rsidP="00923138">
      <w:pPr>
        <w:ind w:firstLine="720"/>
        <w:rPr>
          <w:rFonts w:ascii="Times New Roman" w:hAnsi="Times New Roman" w:cs="Times New Roman"/>
        </w:rPr>
      </w:pPr>
    </w:p>
    <w:p w14:paraId="3B5D6885" w14:textId="77777777" w:rsidR="00292E02" w:rsidRPr="008B0E2C" w:rsidRDefault="00C474D1" w:rsidP="008B0E2C">
      <w:pPr>
        <w:pStyle w:val="Heading2"/>
        <w:rPr>
          <w:ins w:id="793" w:author="Author"/>
          <w:rFonts w:ascii="Times New Roman" w:hAnsi="Times New Roman" w:cs="Times New Roman"/>
          <w:b/>
          <w:bCs/>
          <w:color w:val="auto"/>
        </w:rPr>
      </w:pPr>
      <w:bookmarkStart w:id="794" w:name="_WAC_246-282-032_"/>
      <w:bookmarkEnd w:id="794"/>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032  Relay</w:t>
      </w:r>
      <w:proofErr w:type="gramEnd"/>
      <w:r w:rsidRPr="008B0E2C">
        <w:rPr>
          <w:rFonts w:ascii="Times New Roman" w:hAnsi="Times New Roman" w:cs="Times New Roman"/>
          <w:b/>
          <w:bCs/>
          <w:color w:val="auto"/>
        </w:rPr>
        <w:t xml:space="preserve"> permit.  </w:t>
      </w:r>
    </w:p>
    <w:p w14:paraId="0CF2DF83" w14:textId="7BC177A7" w:rsidR="00FD5F87" w:rsidRDefault="00C474D1" w:rsidP="00923138">
      <w:pPr>
        <w:ind w:firstLine="720"/>
        <w:rPr>
          <w:ins w:id="795" w:author="Author"/>
          <w:rFonts w:ascii="Times New Roman" w:hAnsi="Times New Roman" w:cs="Times New Roman"/>
        </w:rPr>
      </w:pPr>
      <w:r w:rsidRPr="5706A15A">
        <w:rPr>
          <w:rFonts w:ascii="Times New Roman" w:hAnsi="Times New Roman" w:cs="Times New Roman"/>
        </w:rPr>
        <w:t xml:space="preserve">(1) The department </w:t>
      </w:r>
      <w:del w:id="796" w:author="Author">
        <w:r w:rsidRPr="5706A15A" w:rsidDel="00FD5F87">
          <w:rPr>
            <w:rFonts w:ascii="Times New Roman" w:hAnsi="Times New Roman" w:cs="Times New Roman"/>
          </w:rPr>
          <w:delText xml:space="preserve">will </w:delText>
        </w:r>
      </w:del>
      <w:ins w:id="797" w:author="Author">
        <w:r w:rsidR="00FD5F87">
          <w:rPr>
            <w:rFonts w:ascii="Times New Roman" w:hAnsi="Times New Roman" w:cs="Times New Roman"/>
          </w:rPr>
          <w:t>may</w:t>
        </w:r>
        <w:r w:rsidR="00FD5F87" w:rsidRPr="5706A15A">
          <w:rPr>
            <w:rFonts w:ascii="Times New Roman" w:hAnsi="Times New Roman" w:cs="Times New Roman"/>
          </w:rPr>
          <w:t xml:space="preserve"> </w:t>
        </w:r>
      </w:ins>
      <w:r w:rsidRPr="5706A15A">
        <w:rPr>
          <w:rFonts w:ascii="Times New Roman" w:hAnsi="Times New Roman" w:cs="Times New Roman"/>
        </w:rPr>
        <w:t xml:space="preserve">issue a relay permit </w:t>
      </w:r>
      <w:del w:id="798" w:author="Author">
        <w:r w:rsidRPr="5706A15A" w:rsidDel="00FD5F87">
          <w:rPr>
            <w:rFonts w:ascii="Times New Roman" w:hAnsi="Times New Roman" w:cs="Times New Roman"/>
          </w:rPr>
          <w:delText xml:space="preserve">to a person </w:delText>
        </w:r>
      </w:del>
      <w:r w:rsidRPr="5706A15A">
        <w:rPr>
          <w:rFonts w:ascii="Times New Roman" w:hAnsi="Times New Roman" w:cs="Times New Roman"/>
        </w:rPr>
        <w:t>to move shellfish from a harvest site in a</w:t>
      </w:r>
      <w:ins w:id="799" w:author="Author">
        <w:r w:rsidR="00EB5C34" w:rsidRPr="5706A15A">
          <w:rPr>
            <w:rFonts w:ascii="Times New Roman" w:hAnsi="Times New Roman" w:cs="Times New Roman"/>
          </w:rPr>
          <w:t xml:space="preserve"> shellfish</w:t>
        </w:r>
      </w:ins>
      <w:r w:rsidRPr="5706A15A">
        <w:rPr>
          <w:rFonts w:ascii="Times New Roman" w:hAnsi="Times New Roman" w:cs="Times New Roman"/>
        </w:rPr>
        <w:t xml:space="preserve"> growing area classified as </w:t>
      </w:r>
      <w:del w:id="800" w:author="Author">
        <w:r w:rsidRPr="5706A15A" w:rsidDel="00A16979">
          <w:rPr>
            <w:rFonts w:ascii="Times New Roman" w:hAnsi="Times New Roman" w:cs="Times New Roman"/>
          </w:rPr>
          <w:delText>"</w:delText>
        </w:r>
      </w:del>
      <w:ins w:id="801" w:author="Author">
        <w:r w:rsidR="00A16979">
          <w:rPr>
            <w:rFonts w:ascii="Times New Roman" w:hAnsi="Times New Roman" w:cs="Times New Roman"/>
          </w:rPr>
          <w:t>R</w:t>
        </w:r>
      </w:ins>
      <w:del w:id="802" w:author="Author">
        <w:r w:rsidRPr="5706A15A" w:rsidDel="00A16979">
          <w:rPr>
            <w:rFonts w:ascii="Times New Roman" w:hAnsi="Times New Roman" w:cs="Times New Roman"/>
          </w:rPr>
          <w:delText>r</w:delText>
        </w:r>
      </w:del>
      <w:r w:rsidRPr="5706A15A">
        <w:rPr>
          <w:rFonts w:ascii="Times New Roman" w:hAnsi="Times New Roman" w:cs="Times New Roman"/>
        </w:rPr>
        <w:t>estricted</w:t>
      </w:r>
      <w:del w:id="803" w:author="Author">
        <w:r w:rsidRPr="5706A15A" w:rsidDel="00A16979">
          <w:rPr>
            <w:rFonts w:ascii="Times New Roman" w:hAnsi="Times New Roman" w:cs="Times New Roman"/>
          </w:rPr>
          <w:delText>"</w:delText>
        </w:r>
      </w:del>
      <w:r w:rsidRPr="5706A15A">
        <w:rPr>
          <w:rFonts w:ascii="Times New Roman" w:hAnsi="Times New Roman" w:cs="Times New Roman"/>
        </w:rPr>
        <w:t xml:space="preserve"> or </w:t>
      </w:r>
      <w:del w:id="804" w:author="Author">
        <w:r w:rsidRPr="5706A15A" w:rsidDel="00A16979">
          <w:rPr>
            <w:rFonts w:ascii="Times New Roman" w:hAnsi="Times New Roman" w:cs="Times New Roman"/>
          </w:rPr>
          <w:delText>"</w:delText>
        </w:r>
      </w:del>
      <w:ins w:id="805" w:author="Author">
        <w:r w:rsidR="00A16979">
          <w:rPr>
            <w:rFonts w:ascii="Times New Roman" w:hAnsi="Times New Roman" w:cs="Times New Roman"/>
          </w:rPr>
          <w:t>C</w:t>
        </w:r>
      </w:ins>
      <w:del w:id="806" w:author="Author">
        <w:r w:rsidRPr="5706A15A" w:rsidDel="00A16979">
          <w:rPr>
            <w:rFonts w:ascii="Times New Roman" w:hAnsi="Times New Roman" w:cs="Times New Roman"/>
          </w:rPr>
          <w:delText>c</w:delText>
        </w:r>
      </w:del>
      <w:r w:rsidRPr="5706A15A">
        <w:rPr>
          <w:rFonts w:ascii="Times New Roman" w:hAnsi="Times New Roman" w:cs="Times New Roman"/>
        </w:rPr>
        <w:t xml:space="preserve">onditionally </w:t>
      </w:r>
      <w:ins w:id="807" w:author="Author">
        <w:r w:rsidR="00A16979">
          <w:rPr>
            <w:rFonts w:ascii="Times New Roman" w:hAnsi="Times New Roman" w:cs="Times New Roman"/>
          </w:rPr>
          <w:t>A</w:t>
        </w:r>
      </w:ins>
      <w:del w:id="808" w:author="Author">
        <w:r w:rsidRPr="5706A15A" w:rsidDel="00A16979">
          <w:rPr>
            <w:rFonts w:ascii="Times New Roman" w:hAnsi="Times New Roman" w:cs="Times New Roman"/>
          </w:rPr>
          <w:delText>a</w:delText>
        </w:r>
      </w:del>
      <w:r w:rsidRPr="5706A15A">
        <w:rPr>
          <w:rFonts w:ascii="Times New Roman" w:hAnsi="Times New Roman" w:cs="Times New Roman"/>
        </w:rPr>
        <w:t>pproved</w:t>
      </w:r>
      <w:del w:id="809" w:author="Author">
        <w:r w:rsidRPr="5706A15A" w:rsidDel="00A16979">
          <w:rPr>
            <w:rFonts w:ascii="Times New Roman" w:hAnsi="Times New Roman" w:cs="Times New Roman"/>
          </w:rPr>
          <w:delText>"</w:delText>
        </w:r>
      </w:del>
      <w:r w:rsidRPr="5706A15A">
        <w:rPr>
          <w:rFonts w:ascii="Times New Roman" w:hAnsi="Times New Roman" w:cs="Times New Roman"/>
        </w:rPr>
        <w:t xml:space="preserve"> in closed status meeting the criteria for </w:t>
      </w:r>
      <w:del w:id="810" w:author="Author">
        <w:r w:rsidRPr="5706A15A" w:rsidDel="00A16979">
          <w:rPr>
            <w:rFonts w:ascii="Times New Roman" w:hAnsi="Times New Roman" w:cs="Times New Roman"/>
          </w:rPr>
          <w:delText>"</w:delText>
        </w:r>
      </w:del>
      <w:ins w:id="811" w:author="Author">
        <w:r w:rsidR="00A16979">
          <w:rPr>
            <w:rFonts w:ascii="Times New Roman" w:hAnsi="Times New Roman" w:cs="Times New Roman"/>
          </w:rPr>
          <w:t>R</w:t>
        </w:r>
      </w:ins>
      <w:del w:id="812" w:author="Author">
        <w:r w:rsidRPr="5706A15A" w:rsidDel="00A16979">
          <w:rPr>
            <w:rFonts w:ascii="Times New Roman" w:hAnsi="Times New Roman" w:cs="Times New Roman"/>
          </w:rPr>
          <w:delText>r</w:delText>
        </w:r>
      </w:del>
      <w:r w:rsidRPr="5706A15A">
        <w:rPr>
          <w:rFonts w:ascii="Times New Roman" w:hAnsi="Times New Roman" w:cs="Times New Roman"/>
        </w:rPr>
        <w:t>estricted</w:t>
      </w:r>
      <w:del w:id="813" w:author="Author">
        <w:r w:rsidRPr="5706A15A" w:rsidDel="00A16979">
          <w:rPr>
            <w:rFonts w:ascii="Times New Roman" w:hAnsi="Times New Roman" w:cs="Times New Roman"/>
          </w:rPr>
          <w:delText>"</w:delText>
        </w:r>
      </w:del>
      <w:r w:rsidRPr="5706A15A">
        <w:rPr>
          <w:rFonts w:ascii="Times New Roman" w:hAnsi="Times New Roman" w:cs="Times New Roman"/>
        </w:rPr>
        <w:t xml:space="preserve"> classification</w:t>
      </w:r>
      <w:ins w:id="814" w:author="Author">
        <w:r w:rsidR="00FD5F87">
          <w:rPr>
            <w:rFonts w:ascii="Times New Roman" w:hAnsi="Times New Roman" w:cs="Times New Roman"/>
          </w:rPr>
          <w:t>.</w:t>
        </w:r>
      </w:ins>
    </w:p>
    <w:p w14:paraId="4030ACF0" w14:textId="1AA0D061" w:rsidR="005C7A47" w:rsidRPr="00923138" w:rsidRDefault="00FD5F87" w:rsidP="00923138">
      <w:pPr>
        <w:ind w:firstLine="720"/>
        <w:rPr>
          <w:rFonts w:ascii="Times New Roman" w:hAnsi="Times New Roman" w:cs="Times New Roman"/>
        </w:rPr>
      </w:pPr>
      <w:ins w:id="815" w:author="Author">
        <w:r>
          <w:rPr>
            <w:rFonts w:ascii="Times New Roman" w:hAnsi="Times New Roman" w:cs="Times New Roman"/>
          </w:rPr>
          <w:t>(2)  For a person to get a relay permit from the department</w:t>
        </w:r>
        <w:r w:rsidR="00ED5720">
          <w:rPr>
            <w:rFonts w:ascii="Times New Roman" w:hAnsi="Times New Roman" w:cs="Times New Roman"/>
          </w:rPr>
          <w:t>,</w:t>
        </w:r>
      </w:ins>
      <w:del w:id="816" w:author="Author">
        <w:r w:rsidR="00C474D1" w:rsidRPr="5706A15A" w:rsidDel="00C474D1">
          <w:rPr>
            <w:rFonts w:ascii="Times New Roman" w:hAnsi="Times New Roman" w:cs="Times New Roman"/>
          </w:rPr>
          <w:delText>,</w:delText>
        </w:r>
        <w:r w:rsidR="00C474D1" w:rsidRPr="5706A15A" w:rsidDel="00ED5720">
          <w:rPr>
            <w:rFonts w:ascii="Times New Roman" w:hAnsi="Times New Roman" w:cs="Times New Roman"/>
          </w:rPr>
          <w:delText xml:space="preserve"> </w:delText>
        </w:r>
        <w:r w:rsidR="00C474D1" w:rsidRPr="5706A15A" w:rsidDel="00CD28EF">
          <w:rPr>
            <w:rFonts w:ascii="Times New Roman" w:hAnsi="Times New Roman" w:cs="Times New Roman"/>
          </w:rPr>
          <w:delText xml:space="preserve">if </w:delText>
        </w:r>
        <w:r w:rsidR="00C474D1" w:rsidRPr="5706A15A" w:rsidDel="00ED5720">
          <w:rPr>
            <w:rFonts w:ascii="Times New Roman" w:hAnsi="Times New Roman" w:cs="Times New Roman"/>
          </w:rPr>
          <w:delText>a</w:delText>
        </w:r>
        <w:r w:rsidR="00C474D1" w:rsidRPr="5706A15A" w:rsidDel="00CD28EF">
          <w:rPr>
            <w:rFonts w:ascii="Times New Roman" w:hAnsi="Times New Roman" w:cs="Times New Roman"/>
          </w:rPr>
          <w:delText xml:space="preserve">ll </w:delText>
        </w:r>
        <w:r w:rsidR="00C474D1" w:rsidRPr="5706A15A" w:rsidDel="00C474D1">
          <w:rPr>
            <w:rFonts w:ascii="Times New Roman" w:hAnsi="Times New Roman" w:cs="Times New Roman"/>
          </w:rPr>
          <w:delText xml:space="preserve">of </w:delText>
        </w:r>
      </w:del>
      <w:ins w:id="817" w:author="Author">
        <w:r w:rsidR="00CD28EF">
          <w:rPr>
            <w:rFonts w:ascii="Times New Roman" w:hAnsi="Times New Roman" w:cs="Times New Roman"/>
          </w:rPr>
          <w:t xml:space="preserve"> </w:t>
        </w:r>
      </w:ins>
      <w:r w:rsidR="00C474D1" w:rsidRPr="5706A15A">
        <w:rPr>
          <w:rFonts w:ascii="Times New Roman" w:hAnsi="Times New Roman" w:cs="Times New Roman"/>
        </w:rPr>
        <w:t xml:space="preserve">the following </w:t>
      </w:r>
      <w:del w:id="818" w:author="Author">
        <w:r w:rsidR="00C474D1" w:rsidRPr="5706A15A" w:rsidDel="00CD28EF">
          <w:rPr>
            <w:rFonts w:ascii="Times New Roman" w:hAnsi="Times New Roman" w:cs="Times New Roman"/>
          </w:rPr>
          <w:delText xml:space="preserve">conditions </w:delText>
        </w:r>
      </w:del>
      <w:ins w:id="819" w:author="Author">
        <w:r w:rsidR="00CD28EF">
          <w:rPr>
            <w:rFonts w:ascii="Times New Roman" w:hAnsi="Times New Roman" w:cs="Times New Roman"/>
          </w:rPr>
          <w:t>requirements must be</w:t>
        </w:r>
      </w:ins>
      <w:del w:id="820" w:author="Author">
        <w:r w:rsidR="00C474D1" w:rsidRPr="5706A15A" w:rsidDel="00CD28EF">
          <w:rPr>
            <w:rFonts w:ascii="Times New Roman" w:hAnsi="Times New Roman" w:cs="Times New Roman"/>
          </w:rPr>
          <w:delText>are</w:delText>
        </w:r>
      </w:del>
      <w:r w:rsidR="00C474D1" w:rsidRPr="5706A15A">
        <w:rPr>
          <w:rFonts w:ascii="Times New Roman" w:hAnsi="Times New Roman" w:cs="Times New Roman"/>
        </w:rPr>
        <w:t xml:space="preserve"> met.</w:t>
      </w:r>
    </w:p>
    <w:p w14:paraId="266745FC" w14:textId="0B7BBF7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person </w:t>
      </w:r>
      <w:del w:id="821" w:author="Author">
        <w:r w:rsidRPr="00923138" w:rsidDel="00CB014D">
          <w:rPr>
            <w:rFonts w:ascii="Times New Roman" w:hAnsi="Times New Roman" w:cs="Times New Roman"/>
          </w:rPr>
          <w:delText xml:space="preserve">possesses </w:delText>
        </w:r>
      </w:del>
      <w:ins w:id="822" w:author="Author">
        <w:r w:rsidR="00CB014D">
          <w:rPr>
            <w:rFonts w:ascii="Times New Roman" w:hAnsi="Times New Roman" w:cs="Times New Roman"/>
          </w:rPr>
          <w:t>has</w:t>
        </w:r>
        <w:r w:rsidR="00CB014D" w:rsidRPr="00923138">
          <w:rPr>
            <w:rFonts w:ascii="Times New Roman" w:hAnsi="Times New Roman" w:cs="Times New Roman"/>
          </w:rPr>
          <w:t xml:space="preserve"> </w:t>
        </w:r>
      </w:ins>
      <w:r w:rsidRPr="00923138">
        <w:rPr>
          <w:rFonts w:ascii="Times New Roman" w:hAnsi="Times New Roman" w:cs="Times New Roman"/>
        </w:rPr>
        <w:t>a valid shellfish operation license.</w:t>
      </w:r>
    </w:p>
    <w:p w14:paraId="62F4A35F" w14:textId="63C472F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The person </w:t>
      </w:r>
      <w:del w:id="823" w:author="Author">
        <w:r w:rsidRPr="00923138" w:rsidDel="00CB014D">
          <w:rPr>
            <w:rFonts w:ascii="Times New Roman" w:hAnsi="Times New Roman" w:cs="Times New Roman"/>
          </w:rPr>
          <w:delText xml:space="preserve">possesses </w:delText>
        </w:r>
      </w:del>
      <w:ins w:id="824" w:author="Author">
        <w:r w:rsidR="00CB014D">
          <w:rPr>
            <w:rFonts w:ascii="Times New Roman" w:hAnsi="Times New Roman" w:cs="Times New Roman"/>
          </w:rPr>
          <w:t>has</w:t>
        </w:r>
        <w:r w:rsidR="00CB014D" w:rsidRPr="00923138">
          <w:rPr>
            <w:rFonts w:ascii="Times New Roman" w:hAnsi="Times New Roman" w:cs="Times New Roman"/>
          </w:rPr>
          <w:t xml:space="preserve"> </w:t>
        </w:r>
      </w:ins>
      <w:r w:rsidRPr="00923138">
        <w:rPr>
          <w:rFonts w:ascii="Times New Roman" w:hAnsi="Times New Roman" w:cs="Times New Roman"/>
        </w:rPr>
        <w:t>a valid harvest site certificate listing both the initial harvest site and the grow-out site.</w:t>
      </w:r>
    </w:p>
    <w:p w14:paraId="5E2C50A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The initial harvest site and grow-out site meet the requirements for relay specified in this chapter and the NSSP Model Ordinance.</w:t>
      </w:r>
    </w:p>
    <w:p w14:paraId="651EC1AD" w14:textId="5423DB0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The person submits a complete</w:t>
      </w:r>
      <w:del w:id="825" w:author="Author">
        <w:r w:rsidRPr="00923138" w:rsidDel="00CD28EF">
          <w:rPr>
            <w:rFonts w:ascii="Times New Roman" w:hAnsi="Times New Roman" w:cs="Times New Roman"/>
          </w:rPr>
          <w:delText>d</w:delText>
        </w:r>
      </w:del>
      <w:r w:rsidRPr="00923138">
        <w:rPr>
          <w:rFonts w:ascii="Times New Roman" w:hAnsi="Times New Roman" w:cs="Times New Roman"/>
        </w:rPr>
        <w:t xml:space="preserve"> </w:t>
      </w:r>
      <w:del w:id="826" w:author="Author">
        <w:r w:rsidRPr="00923138" w:rsidDel="00CD28EF">
          <w:rPr>
            <w:rFonts w:ascii="Times New Roman" w:hAnsi="Times New Roman" w:cs="Times New Roman"/>
          </w:rPr>
          <w:delText xml:space="preserve">written </w:delText>
        </w:r>
      </w:del>
      <w:r w:rsidRPr="00923138">
        <w:rPr>
          <w:rFonts w:ascii="Times New Roman" w:hAnsi="Times New Roman" w:cs="Times New Roman"/>
        </w:rPr>
        <w:t xml:space="preserve">application </w:t>
      </w:r>
      <w:ins w:id="827" w:author="Author">
        <w:r w:rsidR="003C6FEA">
          <w:rPr>
            <w:rFonts w:ascii="Times New Roman" w:hAnsi="Times New Roman" w:cs="Times New Roman"/>
          </w:rPr>
          <w:t>on a form developed by the department</w:t>
        </w:r>
      </w:ins>
      <w:del w:id="828" w:author="Author">
        <w:r w:rsidRPr="00923138" w:rsidDel="003C6FEA">
          <w:rPr>
            <w:rFonts w:ascii="Times New Roman" w:hAnsi="Times New Roman" w:cs="Times New Roman"/>
          </w:rPr>
          <w:delText>and</w:delText>
        </w:r>
        <w:r w:rsidRPr="00923138" w:rsidDel="00BC358B">
          <w:rPr>
            <w:rFonts w:ascii="Times New Roman" w:hAnsi="Times New Roman" w:cs="Times New Roman"/>
          </w:rPr>
          <w:delText xml:space="preserve"> plan of operations approved by the department completely describing the procedures and conditions of the relay operation</w:delText>
        </w:r>
      </w:del>
      <w:r w:rsidRPr="00923138">
        <w:rPr>
          <w:rFonts w:ascii="Times New Roman" w:hAnsi="Times New Roman" w:cs="Times New Roman"/>
        </w:rPr>
        <w:t>.</w:t>
      </w:r>
    </w:p>
    <w:p w14:paraId="3662FDCC" w14:textId="7E135810" w:rsidR="00FE37EC" w:rsidRDefault="00C474D1" w:rsidP="00923138">
      <w:pPr>
        <w:ind w:firstLine="720"/>
        <w:rPr>
          <w:ins w:id="829" w:author="Author"/>
          <w:rFonts w:ascii="Times New Roman" w:hAnsi="Times New Roman" w:cs="Times New Roman"/>
        </w:rPr>
      </w:pPr>
      <w:r w:rsidRPr="00923138">
        <w:rPr>
          <w:rFonts w:ascii="Times New Roman" w:hAnsi="Times New Roman" w:cs="Times New Roman"/>
        </w:rPr>
        <w:t xml:space="preserve">(e) </w:t>
      </w:r>
      <w:ins w:id="830" w:author="Author">
        <w:r w:rsidR="00BC358B">
          <w:rPr>
            <w:rFonts w:ascii="Times New Roman" w:hAnsi="Times New Roman" w:cs="Times New Roman"/>
          </w:rPr>
          <w:t xml:space="preserve">The person submits a written </w:t>
        </w:r>
        <w:r w:rsidR="00BC358B" w:rsidRPr="00923138">
          <w:rPr>
            <w:rFonts w:ascii="Times New Roman" w:hAnsi="Times New Roman" w:cs="Times New Roman"/>
          </w:rPr>
          <w:t xml:space="preserve">plan of operations </w:t>
        </w:r>
        <w:r w:rsidR="00BC358B">
          <w:rPr>
            <w:rFonts w:ascii="Times New Roman" w:hAnsi="Times New Roman" w:cs="Times New Roman"/>
          </w:rPr>
          <w:t xml:space="preserve">that </w:t>
        </w:r>
        <w:r w:rsidR="003C6FEA">
          <w:rPr>
            <w:rFonts w:ascii="Times New Roman" w:hAnsi="Times New Roman" w:cs="Times New Roman"/>
          </w:rPr>
          <w:t>describes</w:t>
        </w:r>
        <w:r w:rsidR="00BC358B" w:rsidRPr="00923138">
          <w:rPr>
            <w:rFonts w:ascii="Times New Roman" w:hAnsi="Times New Roman" w:cs="Times New Roman"/>
          </w:rPr>
          <w:t xml:space="preserve"> the procedures and conditions of the relay operation</w:t>
        </w:r>
        <w:r w:rsidR="003C6FEA">
          <w:rPr>
            <w:rFonts w:ascii="Times New Roman" w:hAnsi="Times New Roman" w:cs="Times New Roman"/>
          </w:rPr>
          <w:t xml:space="preserve"> to the satisfaction of the department. </w:t>
        </w:r>
      </w:ins>
    </w:p>
    <w:p w14:paraId="67F8EDBA" w14:textId="70DFB9F3" w:rsidR="005C7A47" w:rsidRPr="00923138" w:rsidRDefault="00FE37EC" w:rsidP="00923138">
      <w:pPr>
        <w:ind w:firstLine="720"/>
        <w:rPr>
          <w:rFonts w:ascii="Times New Roman" w:hAnsi="Times New Roman" w:cs="Times New Roman"/>
        </w:rPr>
      </w:pPr>
      <w:ins w:id="831" w:author="Author">
        <w:r>
          <w:rPr>
            <w:rFonts w:ascii="Times New Roman" w:hAnsi="Times New Roman" w:cs="Times New Roman"/>
          </w:rPr>
          <w:t xml:space="preserve">(f) </w:t>
        </w:r>
      </w:ins>
      <w:r w:rsidR="00C474D1" w:rsidRPr="00923138">
        <w:rPr>
          <w:rFonts w:ascii="Times New Roman" w:hAnsi="Times New Roman" w:cs="Times New Roman"/>
        </w:rPr>
        <w:t>The person conducts and documents a separate validation study approved by the department for each of the following periods of time when shellfish will be relayed:</w:t>
      </w:r>
    </w:p>
    <w:p w14:paraId="53C4D74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proofErr w:type="spellStart"/>
      <w:r w:rsidRPr="00923138">
        <w:rPr>
          <w:rFonts w:ascii="Times New Roman" w:hAnsi="Times New Roman" w:cs="Times New Roman"/>
        </w:rPr>
        <w:t>i</w:t>
      </w:r>
      <w:proofErr w:type="spellEnd"/>
      <w:r w:rsidRPr="00923138">
        <w:rPr>
          <w:rFonts w:ascii="Times New Roman" w:hAnsi="Times New Roman" w:cs="Times New Roman"/>
        </w:rPr>
        <w:t>) May 1 through October 31; and</w:t>
      </w:r>
    </w:p>
    <w:p w14:paraId="4183AF6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 November 1 through April 30.</w:t>
      </w:r>
    </w:p>
    <w:p w14:paraId="73ED2935" w14:textId="086879E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832" w:author="Author">
        <w:r w:rsidR="00FE37EC">
          <w:rPr>
            <w:rFonts w:ascii="Times New Roman" w:hAnsi="Times New Roman" w:cs="Times New Roman"/>
          </w:rPr>
          <w:t>g</w:t>
        </w:r>
      </w:ins>
      <w:del w:id="833" w:author="Author">
        <w:r w:rsidRPr="00923138" w:rsidDel="00FE37EC">
          <w:rPr>
            <w:rFonts w:ascii="Times New Roman" w:hAnsi="Times New Roman" w:cs="Times New Roman"/>
          </w:rPr>
          <w:delText>f</w:delText>
        </w:r>
      </w:del>
      <w:r w:rsidRPr="00923138">
        <w:rPr>
          <w:rFonts w:ascii="Times New Roman" w:hAnsi="Times New Roman" w:cs="Times New Roman"/>
        </w:rPr>
        <w:t xml:space="preserve">) The person pays the </w:t>
      </w:r>
      <w:del w:id="834" w:author="Author">
        <w:r w:rsidRPr="00923138" w:rsidDel="00286F2B">
          <w:rPr>
            <w:rFonts w:ascii="Times New Roman" w:hAnsi="Times New Roman" w:cs="Times New Roman"/>
          </w:rPr>
          <w:delText>department a relay permit application fee or renewal fee as required by this chapter</w:delText>
        </w:r>
      </w:del>
      <w:ins w:id="835" w:author="Author">
        <w:r w:rsidR="00286F2B">
          <w:rPr>
            <w:rFonts w:ascii="Times New Roman" w:hAnsi="Times New Roman" w:cs="Times New Roman"/>
          </w:rPr>
          <w:t>applicable fee</w:t>
        </w:r>
        <w:del w:id="836" w:author="Author">
          <w:r w:rsidR="00286F2B" w:rsidDel="00405175">
            <w:rPr>
              <w:rFonts w:ascii="Times New Roman" w:hAnsi="Times New Roman" w:cs="Times New Roman"/>
            </w:rPr>
            <w:delText>s</w:delText>
          </w:r>
        </w:del>
        <w:r w:rsidR="00286F2B">
          <w:rPr>
            <w:rFonts w:ascii="Times New Roman" w:hAnsi="Times New Roman" w:cs="Times New Roman"/>
          </w:rPr>
          <w:t xml:space="preserve"> required by WAC 246-282-990</w:t>
        </w:r>
      </w:ins>
      <w:r w:rsidRPr="00923138">
        <w:rPr>
          <w:rFonts w:ascii="Times New Roman" w:hAnsi="Times New Roman" w:cs="Times New Roman"/>
        </w:rPr>
        <w:t>.</w:t>
      </w:r>
    </w:p>
    <w:p w14:paraId="6C52BCD4" w14:textId="4CFA462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w:t>
      </w:r>
      <w:ins w:id="837" w:author="Author">
        <w:r w:rsidR="00405175">
          <w:rPr>
            <w:rFonts w:ascii="Times New Roman" w:hAnsi="Times New Roman" w:cs="Times New Roman"/>
          </w:rPr>
          <w:t>3</w:t>
        </w:r>
      </w:ins>
      <w:del w:id="838" w:author="Author">
        <w:r w:rsidRPr="00923138" w:rsidDel="00405175">
          <w:rPr>
            <w:rFonts w:ascii="Times New Roman" w:hAnsi="Times New Roman" w:cs="Times New Roman"/>
          </w:rPr>
          <w:delText>2</w:delText>
        </w:r>
      </w:del>
      <w:r w:rsidRPr="00923138">
        <w:rPr>
          <w:rFonts w:ascii="Times New Roman" w:hAnsi="Times New Roman" w:cs="Times New Roman"/>
        </w:rPr>
        <w:t xml:space="preserve">) </w:t>
      </w:r>
      <w:del w:id="839" w:author="Author">
        <w:r w:rsidRPr="00923138" w:rsidDel="000038B6">
          <w:rPr>
            <w:rFonts w:ascii="Times New Roman" w:hAnsi="Times New Roman" w:cs="Times New Roman"/>
          </w:rPr>
          <w:delText xml:space="preserve">Each </w:delText>
        </w:r>
      </w:del>
      <w:ins w:id="840" w:author="Author">
        <w:r w:rsidR="000038B6">
          <w:rPr>
            <w:rFonts w:ascii="Times New Roman" w:hAnsi="Times New Roman" w:cs="Times New Roman"/>
          </w:rPr>
          <w:t>A</w:t>
        </w:r>
        <w:r w:rsidR="000038B6" w:rsidRPr="00923138">
          <w:rPr>
            <w:rFonts w:ascii="Times New Roman" w:hAnsi="Times New Roman" w:cs="Times New Roman"/>
          </w:rPr>
          <w:t xml:space="preserve"> </w:t>
        </w:r>
      </w:ins>
      <w:r w:rsidRPr="00923138">
        <w:rPr>
          <w:rFonts w:ascii="Times New Roman" w:hAnsi="Times New Roman" w:cs="Times New Roman"/>
        </w:rPr>
        <w:t xml:space="preserve">validation study for a relay permit must demonstrate that shellfish harvested from a specified initial site do not contain excessive levels of fecal coliform bacteria and when relayed to a specified grow-out site for a specified </w:t>
      </w:r>
      <w:del w:id="841" w:author="Author">
        <w:r w:rsidRPr="00923138" w:rsidDel="00286F2B">
          <w:rPr>
            <w:rFonts w:ascii="Times New Roman" w:hAnsi="Times New Roman" w:cs="Times New Roman"/>
          </w:rPr>
          <w:delText xml:space="preserve">time </w:delText>
        </w:r>
      </w:del>
      <w:r w:rsidRPr="00923138">
        <w:rPr>
          <w:rFonts w:ascii="Times New Roman" w:hAnsi="Times New Roman" w:cs="Times New Roman"/>
        </w:rPr>
        <w:t xml:space="preserve">period consistently purge themselves of bacteria to approved levels. </w:t>
      </w:r>
      <w:del w:id="842" w:author="Author">
        <w:r w:rsidRPr="00923138" w:rsidDel="000038B6">
          <w:rPr>
            <w:rFonts w:ascii="Times New Roman" w:hAnsi="Times New Roman" w:cs="Times New Roman"/>
          </w:rPr>
          <w:delText xml:space="preserve">Each </w:delText>
        </w:r>
      </w:del>
      <w:ins w:id="843" w:author="Author">
        <w:r w:rsidR="000038B6">
          <w:rPr>
            <w:rFonts w:ascii="Times New Roman" w:hAnsi="Times New Roman" w:cs="Times New Roman"/>
          </w:rPr>
          <w:t>The</w:t>
        </w:r>
        <w:r w:rsidR="000038B6" w:rsidRPr="00923138">
          <w:rPr>
            <w:rFonts w:ascii="Times New Roman" w:hAnsi="Times New Roman" w:cs="Times New Roman"/>
          </w:rPr>
          <w:t xml:space="preserve"> </w:t>
        </w:r>
      </w:ins>
      <w:r w:rsidRPr="00923138">
        <w:rPr>
          <w:rFonts w:ascii="Times New Roman" w:hAnsi="Times New Roman" w:cs="Times New Roman"/>
        </w:rPr>
        <w:t>validation study must</w:t>
      </w:r>
      <w:ins w:id="844" w:author="Author">
        <w:r w:rsidR="00657A19">
          <w:rPr>
            <w:rFonts w:ascii="Times New Roman" w:hAnsi="Times New Roman" w:cs="Times New Roman"/>
          </w:rPr>
          <w:t>:</w:t>
        </w:r>
      </w:ins>
      <w:del w:id="845" w:author="Author">
        <w:r w:rsidRPr="00923138" w:rsidDel="00657A19">
          <w:rPr>
            <w:rFonts w:ascii="Times New Roman" w:hAnsi="Times New Roman" w:cs="Times New Roman"/>
          </w:rPr>
          <w:delText xml:space="preserve"> meet </w:delText>
        </w:r>
        <w:r w:rsidRPr="00923138" w:rsidDel="000038B6">
          <w:rPr>
            <w:rFonts w:ascii="Times New Roman" w:hAnsi="Times New Roman" w:cs="Times New Roman"/>
          </w:rPr>
          <w:delText xml:space="preserve">all of </w:delText>
        </w:r>
        <w:r w:rsidRPr="00923138" w:rsidDel="00657A19">
          <w:rPr>
            <w:rFonts w:ascii="Times New Roman" w:hAnsi="Times New Roman" w:cs="Times New Roman"/>
          </w:rPr>
          <w:delText xml:space="preserve">the following </w:delText>
        </w:r>
        <w:r w:rsidRPr="00923138" w:rsidDel="000038B6">
          <w:rPr>
            <w:rFonts w:ascii="Times New Roman" w:hAnsi="Times New Roman" w:cs="Times New Roman"/>
          </w:rPr>
          <w:delText>conditions.</w:delText>
        </w:r>
      </w:del>
    </w:p>
    <w:p w14:paraId="3D23047B" w14:textId="0AB9526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w:t>
      </w:r>
      <w:del w:id="846" w:author="Author">
        <w:r w:rsidRPr="00923138" w:rsidDel="006B3E0D">
          <w:rPr>
            <w:rFonts w:ascii="Times New Roman" w:hAnsi="Times New Roman" w:cs="Times New Roman"/>
          </w:rPr>
          <w:delText>It must document</w:delText>
        </w:r>
      </w:del>
      <w:ins w:id="847" w:author="Author">
        <w:r w:rsidR="006B3E0D">
          <w:rPr>
            <w:rFonts w:ascii="Times New Roman" w:hAnsi="Times New Roman" w:cs="Times New Roman"/>
          </w:rPr>
          <w:t>Document</w:t>
        </w:r>
      </w:ins>
      <w:r w:rsidRPr="00923138">
        <w:rPr>
          <w:rFonts w:ascii="Times New Roman" w:hAnsi="Times New Roman" w:cs="Times New Roman"/>
        </w:rPr>
        <w:t xml:space="preserve"> that the geometric mean fecal coliform bacteria level in a minimum of five 100-gram tissue samples, representative of shellfish of the same species in the entire initial harvest site, is equal to or less than 1300, with no sample having more than 2300</w:t>
      </w:r>
      <w:ins w:id="848" w:author="Author">
        <w:r w:rsidR="00657A19">
          <w:rPr>
            <w:rFonts w:ascii="Times New Roman" w:hAnsi="Times New Roman" w:cs="Times New Roman"/>
          </w:rPr>
          <w:t>;</w:t>
        </w:r>
      </w:ins>
      <w:del w:id="849" w:author="Author">
        <w:r w:rsidRPr="00923138" w:rsidDel="00657A19">
          <w:rPr>
            <w:rFonts w:ascii="Times New Roman" w:hAnsi="Times New Roman" w:cs="Times New Roman"/>
          </w:rPr>
          <w:delText>.</w:delText>
        </w:r>
      </w:del>
    </w:p>
    <w:p w14:paraId="036FB914" w14:textId="5738C42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w:t>
      </w:r>
      <w:del w:id="850" w:author="Author">
        <w:r w:rsidRPr="00923138" w:rsidDel="006B3E0D">
          <w:rPr>
            <w:rFonts w:ascii="Times New Roman" w:hAnsi="Times New Roman" w:cs="Times New Roman"/>
          </w:rPr>
          <w:delText>It must document</w:delText>
        </w:r>
      </w:del>
      <w:ins w:id="851" w:author="Author">
        <w:r w:rsidR="006B3E0D">
          <w:rPr>
            <w:rFonts w:ascii="Times New Roman" w:hAnsi="Times New Roman" w:cs="Times New Roman"/>
          </w:rPr>
          <w:t>Document</w:t>
        </w:r>
      </w:ins>
      <w:r w:rsidRPr="00923138">
        <w:rPr>
          <w:rFonts w:ascii="Times New Roman" w:hAnsi="Times New Roman" w:cs="Times New Roman"/>
        </w:rPr>
        <w:t xml:space="preserve"> that specified relay procedures, times, and environmental conditions reduce fecal coliform bacteria in a minimum of five 100-gram tissue samples, representative of the entire lot of shellfish relayed, to levels that are equal to or less than:</w:t>
      </w:r>
    </w:p>
    <w:p w14:paraId="701BF84C"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proofErr w:type="spellStart"/>
      <w:r w:rsidRPr="00923138">
        <w:rPr>
          <w:rFonts w:ascii="Times New Roman" w:hAnsi="Times New Roman" w:cs="Times New Roman"/>
        </w:rPr>
        <w:t>i</w:t>
      </w:r>
      <w:proofErr w:type="spellEnd"/>
      <w:r w:rsidRPr="00923138">
        <w:rPr>
          <w:rFonts w:ascii="Times New Roman" w:hAnsi="Times New Roman" w:cs="Times New Roman"/>
        </w:rPr>
        <w:t>) 330, with no more than two samples having greater than 230; or</w:t>
      </w:r>
    </w:p>
    <w:p w14:paraId="7C11791C" w14:textId="1087901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 Ten percent greater than the geometric mean of a minimum of five 100-gram tissue samples representative of the same shellfish species grown continuously for a minimum of six months at the grow-out site</w:t>
      </w:r>
      <w:ins w:id="852" w:author="Author">
        <w:r w:rsidR="006A4E7F">
          <w:rPr>
            <w:rFonts w:ascii="Times New Roman" w:hAnsi="Times New Roman" w:cs="Times New Roman"/>
          </w:rPr>
          <w:t>;</w:t>
        </w:r>
      </w:ins>
      <w:del w:id="853" w:author="Author">
        <w:r w:rsidRPr="00923138" w:rsidDel="006A4E7F">
          <w:rPr>
            <w:rFonts w:ascii="Times New Roman" w:hAnsi="Times New Roman" w:cs="Times New Roman"/>
          </w:rPr>
          <w:delText>.</w:delText>
        </w:r>
      </w:del>
    </w:p>
    <w:p w14:paraId="456030F7" w14:textId="0319AC6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w:t>
      </w:r>
      <w:del w:id="854" w:author="Author">
        <w:r w:rsidRPr="00923138" w:rsidDel="00657A19">
          <w:rPr>
            <w:rFonts w:ascii="Times New Roman" w:hAnsi="Times New Roman" w:cs="Times New Roman"/>
          </w:rPr>
          <w:delText>It must be repeated</w:delText>
        </w:r>
      </w:del>
      <w:ins w:id="855" w:author="Author">
        <w:r w:rsidR="00657A19">
          <w:rPr>
            <w:rFonts w:ascii="Times New Roman" w:hAnsi="Times New Roman" w:cs="Times New Roman"/>
          </w:rPr>
          <w:t>Repeat</w:t>
        </w:r>
      </w:ins>
      <w:r w:rsidRPr="00923138">
        <w:rPr>
          <w:rFonts w:ascii="Times New Roman" w:hAnsi="Times New Roman" w:cs="Times New Roman"/>
        </w:rPr>
        <w:t xml:space="preserve"> a minimum of once every </w:t>
      </w:r>
      <w:del w:id="856" w:author="Author">
        <w:r w:rsidRPr="00923138" w:rsidDel="005B7A2F">
          <w:rPr>
            <w:rFonts w:ascii="Times New Roman" w:hAnsi="Times New Roman" w:cs="Times New Roman"/>
          </w:rPr>
          <w:delText xml:space="preserve">twelve </w:delText>
        </w:r>
      </w:del>
      <w:ins w:id="857" w:author="Author">
        <w:r w:rsidR="005B7A2F">
          <w:rPr>
            <w:rFonts w:ascii="Times New Roman" w:hAnsi="Times New Roman" w:cs="Times New Roman"/>
          </w:rPr>
          <w:t>12</w:t>
        </w:r>
        <w:r w:rsidR="005B7A2F" w:rsidRPr="00923138">
          <w:rPr>
            <w:rFonts w:ascii="Times New Roman" w:hAnsi="Times New Roman" w:cs="Times New Roman"/>
          </w:rPr>
          <w:t xml:space="preserve"> </w:t>
        </w:r>
      </w:ins>
      <w:r w:rsidRPr="00923138">
        <w:rPr>
          <w:rFonts w:ascii="Times New Roman" w:hAnsi="Times New Roman" w:cs="Times New Roman"/>
        </w:rPr>
        <w:t>years for a continuing operation and whenever relay conditions change</w:t>
      </w:r>
      <w:ins w:id="858" w:author="Author">
        <w:r w:rsidR="006A4E7F">
          <w:rPr>
            <w:rFonts w:ascii="Times New Roman" w:hAnsi="Times New Roman" w:cs="Times New Roman"/>
          </w:rPr>
          <w:t>;</w:t>
        </w:r>
      </w:ins>
      <w:del w:id="859" w:author="Author">
        <w:r w:rsidRPr="00923138" w:rsidDel="006A4E7F">
          <w:rPr>
            <w:rFonts w:ascii="Times New Roman" w:hAnsi="Times New Roman" w:cs="Times New Roman"/>
          </w:rPr>
          <w:delText>.</w:delText>
        </w:r>
      </w:del>
      <w:ins w:id="860" w:author="Author">
        <w:r w:rsidR="00991C31">
          <w:rPr>
            <w:rFonts w:ascii="Times New Roman" w:hAnsi="Times New Roman" w:cs="Times New Roman"/>
          </w:rPr>
          <w:t xml:space="preserve"> and</w:t>
        </w:r>
      </w:ins>
    </w:p>
    <w:p w14:paraId="16434F12" w14:textId="20F0403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(d) </w:t>
      </w:r>
      <w:ins w:id="861" w:author="Author">
        <w:r w:rsidR="00991C31">
          <w:rPr>
            <w:rFonts w:ascii="Times New Roman" w:hAnsi="Times New Roman" w:cs="Times New Roman"/>
          </w:rPr>
          <w:t xml:space="preserve">Document </w:t>
        </w:r>
        <w:r w:rsidR="009B674C">
          <w:rPr>
            <w:rFonts w:ascii="Times New Roman" w:hAnsi="Times New Roman" w:cs="Times New Roman"/>
          </w:rPr>
          <w:t xml:space="preserve">that </w:t>
        </w:r>
      </w:ins>
      <w:del w:id="862" w:author="Author">
        <w:r w:rsidRPr="00923138" w:rsidDel="009B674C">
          <w:rPr>
            <w:rFonts w:ascii="Times New Roman" w:hAnsi="Times New Roman" w:cs="Times New Roman"/>
          </w:rPr>
          <w:delText>A</w:delText>
        </w:r>
      </w:del>
      <w:ins w:id="863" w:author="Author">
        <w:r w:rsidR="009B674C">
          <w:rPr>
            <w:rFonts w:ascii="Times New Roman" w:hAnsi="Times New Roman" w:cs="Times New Roman"/>
          </w:rPr>
          <w:t>a</w:t>
        </w:r>
      </w:ins>
      <w:r w:rsidRPr="00923138">
        <w:rPr>
          <w:rFonts w:ascii="Times New Roman" w:hAnsi="Times New Roman" w:cs="Times New Roman"/>
        </w:rPr>
        <w:t xml:space="preserve">ll samples </w:t>
      </w:r>
      <w:del w:id="864" w:author="Author">
        <w:r w:rsidRPr="00923138" w:rsidDel="009B674C">
          <w:rPr>
            <w:rFonts w:ascii="Times New Roman" w:hAnsi="Times New Roman" w:cs="Times New Roman"/>
          </w:rPr>
          <w:delText>must be</w:delText>
        </w:r>
      </w:del>
      <w:ins w:id="865" w:author="Author">
        <w:r w:rsidR="009B674C">
          <w:rPr>
            <w:rFonts w:ascii="Times New Roman" w:hAnsi="Times New Roman" w:cs="Times New Roman"/>
          </w:rPr>
          <w:t>are</w:t>
        </w:r>
      </w:ins>
      <w:r w:rsidRPr="00923138">
        <w:rPr>
          <w:rFonts w:ascii="Times New Roman" w:hAnsi="Times New Roman" w:cs="Times New Roman"/>
        </w:rPr>
        <w:t xml:space="preserve"> analyzed by an approved laboratory.</w:t>
      </w:r>
    </w:p>
    <w:p w14:paraId="2F3D2920" w14:textId="5BE9E2E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866" w:author="Author">
        <w:r w:rsidR="002966F9">
          <w:rPr>
            <w:rFonts w:ascii="Times New Roman" w:hAnsi="Times New Roman" w:cs="Times New Roman"/>
          </w:rPr>
          <w:t>4</w:t>
        </w:r>
      </w:ins>
      <w:del w:id="867" w:author="Author">
        <w:r w:rsidRPr="00923138" w:rsidDel="002966F9">
          <w:rPr>
            <w:rFonts w:ascii="Times New Roman" w:hAnsi="Times New Roman" w:cs="Times New Roman"/>
          </w:rPr>
          <w:delText>3</w:delText>
        </w:r>
      </w:del>
      <w:r w:rsidRPr="00923138">
        <w:rPr>
          <w:rFonts w:ascii="Times New Roman" w:hAnsi="Times New Roman" w:cs="Times New Roman"/>
        </w:rPr>
        <w:t xml:space="preserve">) </w:t>
      </w:r>
      <w:ins w:id="868" w:author="Author">
        <w:r w:rsidR="50720037" w:rsidRPr="6CCB96E6">
          <w:rPr>
            <w:rFonts w:ascii="Times New Roman" w:hAnsi="Times New Roman" w:cs="Times New Roman"/>
          </w:rPr>
          <w:t>T</w:t>
        </w:r>
      </w:ins>
      <w:del w:id="869" w:author="Author">
        <w:r w:rsidRPr="00923138">
          <w:rPr>
            <w:rFonts w:ascii="Times New Roman" w:hAnsi="Times New Roman" w:cs="Times New Roman"/>
          </w:rPr>
          <w:delText>A person operating under a relay permit must follow all procedures in t</w:delText>
        </w:r>
      </w:del>
      <w:r w:rsidRPr="00923138">
        <w:rPr>
          <w:rFonts w:ascii="Times New Roman" w:hAnsi="Times New Roman" w:cs="Times New Roman"/>
        </w:rPr>
        <w:t xml:space="preserve">he plan of operations </w:t>
      </w:r>
      <w:ins w:id="870" w:author="Author">
        <w:r w:rsidR="00F43C0E">
          <w:rPr>
            <w:rFonts w:ascii="Times New Roman" w:hAnsi="Times New Roman" w:cs="Times New Roman"/>
          </w:rPr>
          <w:t xml:space="preserve">required in subsection </w:t>
        </w:r>
        <w:r w:rsidR="004F6AD9">
          <w:rPr>
            <w:rFonts w:ascii="Times New Roman" w:hAnsi="Times New Roman" w:cs="Times New Roman"/>
          </w:rPr>
          <w:t>(2)(e)</w:t>
        </w:r>
        <w:r w:rsidR="19E3934C" w:rsidRPr="29D482B1">
          <w:rPr>
            <w:rFonts w:ascii="Times New Roman" w:hAnsi="Times New Roman" w:cs="Times New Roman"/>
          </w:rPr>
          <w:t xml:space="preserve"> </w:t>
        </w:r>
        <w:r w:rsidR="19E3934C" w:rsidRPr="01418B3A">
          <w:rPr>
            <w:rFonts w:ascii="Times New Roman" w:hAnsi="Times New Roman" w:cs="Times New Roman"/>
          </w:rPr>
          <w:t xml:space="preserve">must </w:t>
        </w:r>
        <w:r w:rsidR="1DF1BCA1" w:rsidRPr="5F1FE1FF">
          <w:rPr>
            <w:rFonts w:ascii="Times New Roman" w:hAnsi="Times New Roman" w:cs="Times New Roman"/>
          </w:rPr>
          <w:t>describe</w:t>
        </w:r>
        <w:r w:rsidR="27259275" w:rsidRPr="1160CB7A">
          <w:rPr>
            <w:rFonts w:ascii="Times New Roman" w:hAnsi="Times New Roman" w:cs="Times New Roman"/>
          </w:rPr>
          <w:t xml:space="preserve"> </w:t>
        </w:r>
        <w:r w:rsidR="19E3934C" w:rsidRPr="2493A141">
          <w:rPr>
            <w:rFonts w:ascii="Times New Roman" w:hAnsi="Times New Roman" w:cs="Times New Roman"/>
          </w:rPr>
          <w:t xml:space="preserve">the </w:t>
        </w:r>
        <w:r w:rsidR="1DF1BCA1" w:rsidRPr="5F1FE1FF">
          <w:rPr>
            <w:rFonts w:ascii="Times New Roman" w:hAnsi="Times New Roman" w:cs="Times New Roman"/>
          </w:rPr>
          <w:t>following activities</w:t>
        </w:r>
      </w:ins>
      <w:del w:id="871" w:author="Author">
        <w:r w:rsidRPr="2A2E6F4D" w:rsidDel="00C474D1">
          <w:rPr>
            <w:rFonts w:ascii="Times New Roman" w:hAnsi="Times New Roman" w:cs="Times New Roman"/>
          </w:rPr>
          <w:delText>approved</w:delText>
        </w:r>
        <w:r w:rsidRPr="00923138">
          <w:rPr>
            <w:rFonts w:ascii="Times New Roman" w:hAnsi="Times New Roman" w:cs="Times New Roman"/>
          </w:rPr>
          <w:delText xml:space="preserve"> by the department, including</w:delText>
        </w:r>
      </w:del>
      <w:r w:rsidRPr="00923138">
        <w:rPr>
          <w:rFonts w:ascii="Times New Roman" w:hAnsi="Times New Roman" w:cs="Times New Roman"/>
        </w:rPr>
        <w:t>:</w:t>
      </w:r>
    </w:p>
    <w:p w14:paraId="585F8452" w14:textId="324584A9" w:rsidR="005C7A47" w:rsidRPr="00923138" w:rsidRDefault="00C474D1" w:rsidP="00923138">
      <w:pPr>
        <w:ind w:firstLine="720"/>
        <w:rPr>
          <w:rFonts w:ascii="Times New Roman" w:hAnsi="Times New Roman" w:cs="Times New Roman"/>
        </w:rPr>
      </w:pPr>
      <w:r w:rsidRPr="5706A15A">
        <w:rPr>
          <w:rFonts w:ascii="Times New Roman" w:hAnsi="Times New Roman" w:cs="Times New Roman"/>
        </w:rPr>
        <w:t>(a) Staking or marking the grow-out site to be easily identified</w:t>
      </w:r>
      <w:del w:id="872" w:author="Author">
        <w:r w:rsidRPr="5706A15A">
          <w:rPr>
            <w:rFonts w:ascii="Times New Roman" w:hAnsi="Times New Roman" w:cs="Times New Roman"/>
          </w:rPr>
          <w:delText xml:space="preserve"> by the person</w:delText>
        </w:r>
      </w:del>
      <w:r w:rsidRPr="5706A15A">
        <w:rPr>
          <w:rFonts w:ascii="Times New Roman" w:hAnsi="Times New Roman" w:cs="Times New Roman"/>
        </w:rPr>
        <w:t xml:space="preserve"> until the minimum relay period </w:t>
      </w:r>
      <w:del w:id="873" w:author="Author">
        <w:r w:rsidRPr="5706A15A" w:rsidDel="00C474D1">
          <w:rPr>
            <w:rFonts w:ascii="Times New Roman" w:hAnsi="Times New Roman" w:cs="Times New Roman"/>
          </w:rPr>
          <w:delText xml:space="preserve">of time </w:delText>
        </w:r>
      </w:del>
      <w:r w:rsidRPr="5706A15A">
        <w:rPr>
          <w:rFonts w:ascii="Times New Roman" w:hAnsi="Times New Roman" w:cs="Times New Roman"/>
        </w:rPr>
        <w:t xml:space="preserve">is </w:t>
      </w:r>
      <w:proofErr w:type="gramStart"/>
      <w:r w:rsidRPr="5706A15A">
        <w:rPr>
          <w:rFonts w:ascii="Times New Roman" w:hAnsi="Times New Roman" w:cs="Times New Roman"/>
        </w:rPr>
        <w:t>passed;</w:t>
      </w:r>
      <w:proofErr w:type="gramEnd"/>
    </w:p>
    <w:p w14:paraId="63641381" w14:textId="06808463" w:rsidR="005C7A47" w:rsidRPr="00E50878" w:rsidRDefault="00C474D1" w:rsidP="00923138">
      <w:pPr>
        <w:ind w:firstLine="720"/>
        <w:rPr>
          <w:rFonts w:ascii="Times New Roman" w:hAnsi="Times New Roman" w:cs="Times New Roman"/>
        </w:rPr>
      </w:pPr>
      <w:r w:rsidRPr="00923138">
        <w:rPr>
          <w:rFonts w:ascii="Times New Roman" w:hAnsi="Times New Roman" w:cs="Times New Roman"/>
        </w:rPr>
        <w:t xml:space="preserve">(b) Considering the beginning of the minimum relay </w:t>
      </w:r>
      <w:del w:id="874" w:author="Author">
        <w:r w:rsidRPr="00923138" w:rsidDel="00732C25">
          <w:rPr>
            <w:rFonts w:ascii="Times New Roman" w:hAnsi="Times New Roman" w:cs="Times New Roman"/>
          </w:rPr>
          <w:delText xml:space="preserve">time </w:delText>
        </w:r>
      </w:del>
      <w:r w:rsidRPr="00923138">
        <w:rPr>
          <w:rFonts w:ascii="Times New Roman" w:hAnsi="Times New Roman" w:cs="Times New Roman"/>
        </w:rPr>
        <w:t>period for a</w:t>
      </w:r>
      <w:ins w:id="875" w:author="Author">
        <w:r w:rsidR="00127DF3">
          <w:rPr>
            <w:rFonts w:ascii="Times New Roman" w:hAnsi="Times New Roman" w:cs="Times New Roman"/>
          </w:rPr>
          <w:t xml:space="preserve"> shellfish</w:t>
        </w:r>
      </w:ins>
      <w:r w:rsidRPr="00923138">
        <w:rPr>
          <w:rFonts w:ascii="Times New Roman" w:hAnsi="Times New Roman" w:cs="Times New Roman"/>
        </w:rPr>
        <w:t xml:space="preserve"> lot to be the moment that the </w:t>
      </w:r>
      <w:r w:rsidRPr="00E50878">
        <w:rPr>
          <w:rFonts w:ascii="Times New Roman" w:hAnsi="Times New Roman" w:cs="Times New Roman"/>
        </w:rPr>
        <w:t xml:space="preserve">last part of the lot is added to the grow-out </w:t>
      </w:r>
      <w:proofErr w:type="gramStart"/>
      <w:r w:rsidRPr="00E50878">
        <w:rPr>
          <w:rFonts w:ascii="Times New Roman" w:hAnsi="Times New Roman" w:cs="Times New Roman"/>
        </w:rPr>
        <w:t>site;</w:t>
      </w:r>
      <w:proofErr w:type="gramEnd"/>
    </w:p>
    <w:p w14:paraId="114D3447" w14:textId="2CE5A015" w:rsidR="005C7A47" w:rsidRPr="00E50878" w:rsidRDefault="00C474D1" w:rsidP="00923138">
      <w:pPr>
        <w:ind w:firstLine="720"/>
        <w:rPr>
          <w:rFonts w:ascii="Times New Roman" w:hAnsi="Times New Roman" w:cs="Times New Roman"/>
        </w:rPr>
      </w:pPr>
      <w:r w:rsidRPr="00E50878">
        <w:rPr>
          <w:rFonts w:ascii="Times New Roman" w:hAnsi="Times New Roman" w:cs="Times New Roman"/>
        </w:rPr>
        <w:t xml:space="preserve">(c) Relaying shellfish to a designated grow-out site for a minimum of seven days, or longer period </w:t>
      </w:r>
      <w:del w:id="876" w:author="Author">
        <w:r w:rsidRPr="00E50878" w:rsidDel="005B7A2F">
          <w:rPr>
            <w:rFonts w:ascii="Times New Roman" w:hAnsi="Times New Roman" w:cs="Times New Roman"/>
          </w:rPr>
          <w:delText xml:space="preserve">of time </w:delText>
        </w:r>
      </w:del>
      <w:r w:rsidRPr="00E50878">
        <w:rPr>
          <w:rFonts w:ascii="Times New Roman" w:hAnsi="Times New Roman" w:cs="Times New Roman"/>
        </w:rPr>
        <w:t>as approved by the department; and</w:t>
      </w:r>
    </w:p>
    <w:p w14:paraId="59DB374C" w14:textId="32B8F244" w:rsidR="005C7A47" w:rsidRPr="00E50878" w:rsidRDefault="00C474D1" w:rsidP="00923138">
      <w:pPr>
        <w:ind w:firstLine="720"/>
        <w:rPr>
          <w:rFonts w:ascii="Times New Roman" w:hAnsi="Times New Roman" w:cs="Times New Roman"/>
        </w:rPr>
      </w:pPr>
      <w:r w:rsidRPr="00E50878">
        <w:rPr>
          <w:rFonts w:ascii="Times New Roman" w:hAnsi="Times New Roman" w:cs="Times New Roman"/>
        </w:rPr>
        <w:t xml:space="preserve">(d) Keeping records for each relayed lot </w:t>
      </w:r>
      <w:del w:id="877" w:author="Author">
        <w:r w:rsidRPr="00E50878" w:rsidDel="00A627D2">
          <w:rPr>
            <w:rFonts w:ascii="Times New Roman" w:hAnsi="Times New Roman" w:cs="Times New Roman"/>
          </w:rPr>
          <w:delText xml:space="preserve">of shellfish </w:delText>
        </w:r>
      </w:del>
      <w:r w:rsidRPr="00E50878">
        <w:rPr>
          <w:rFonts w:ascii="Times New Roman" w:hAnsi="Times New Roman" w:cs="Times New Roman"/>
        </w:rPr>
        <w:t>that show</w:t>
      </w:r>
      <w:ins w:id="878" w:author="Author">
        <w:r w:rsidR="00A627D2" w:rsidRPr="00E50878">
          <w:rPr>
            <w:rFonts w:ascii="Times New Roman" w:hAnsi="Times New Roman" w:cs="Times New Roman"/>
          </w:rPr>
          <w:t>s</w:t>
        </w:r>
      </w:ins>
      <w:r w:rsidRPr="00E50878">
        <w:rPr>
          <w:rFonts w:ascii="Times New Roman" w:hAnsi="Times New Roman" w:cs="Times New Roman"/>
        </w:rPr>
        <w:t xml:space="preserve"> a </w:t>
      </w:r>
      <w:proofErr w:type="gramStart"/>
      <w:r w:rsidRPr="00E50878">
        <w:rPr>
          <w:rFonts w:ascii="Times New Roman" w:hAnsi="Times New Roman" w:cs="Times New Roman"/>
        </w:rPr>
        <w:t>lot</w:t>
      </w:r>
      <w:proofErr w:type="gramEnd"/>
      <w:r w:rsidRPr="00E50878">
        <w:rPr>
          <w:rFonts w:ascii="Times New Roman" w:hAnsi="Times New Roman" w:cs="Times New Roman"/>
        </w:rPr>
        <w:t xml:space="preserve"> identification number; the species, location, date, and quantity moved from the initial harvest site; the grow-out location; and the date of first harvest of any of those shellfish from the grow-out site.</w:t>
      </w:r>
    </w:p>
    <w:p w14:paraId="49E53E98" w14:textId="02105E86" w:rsidR="005C7A47" w:rsidRPr="00E50878" w:rsidRDefault="00C474D1" w:rsidP="00923138">
      <w:pPr>
        <w:ind w:firstLine="720"/>
        <w:rPr>
          <w:rFonts w:ascii="Times New Roman" w:hAnsi="Times New Roman" w:cs="Times New Roman"/>
        </w:rPr>
      </w:pPr>
      <w:r w:rsidRPr="00E50878">
        <w:rPr>
          <w:rFonts w:ascii="Times New Roman" w:hAnsi="Times New Roman" w:cs="Times New Roman"/>
        </w:rPr>
        <w:t>(</w:t>
      </w:r>
      <w:ins w:id="879" w:author="Author">
        <w:r w:rsidR="002966F9" w:rsidRPr="00E50878">
          <w:rPr>
            <w:rFonts w:ascii="Times New Roman" w:hAnsi="Times New Roman" w:cs="Times New Roman"/>
          </w:rPr>
          <w:t>5</w:t>
        </w:r>
      </w:ins>
      <w:del w:id="880" w:author="Author">
        <w:r w:rsidRPr="00E50878" w:rsidDel="002966F9">
          <w:rPr>
            <w:rFonts w:ascii="Times New Roman" w:hAnsi="Times New Roman" w:cs="Times New Roman"/>
          </w:rPr>
          <w:delText>4</w:delText>
        </w:r>
      </w:del>
      <w:r w:rsidRPr="00E50878">
        <w:rPr>
          <w:rFonts w:ascii="Times New Roman" w:hAnsi="Times New Roman" w:cs="Times New Roman"/>
        </w:rPr>
        <w:t xml:space="preserve">) For </w:t>
      </w:r>
      <w:del w:id="881" w:author="Author">
        <w:r w:rsidRPr="00E50878" w:rsidDel="00412004">
          <w:rPr>
            <w:rFonts w:ascii="Times New Roman" w:hAnsi="Times New Roman" w:cs="Times New Roman"/>
          </w:rPr>
          <w:delText xml:space="preserve">each </w:delText>
        </w:r>
      </w:del>
      <w:ins w:id="882" w:author="Author">
        <w:r w:rsidR="00412004" w:rsidRPr="00E50878">
          <w:rPr>
            <w:rFonts w:ascii="Times New Roman" w:hAnsi="Times New Roman" w:cs="Times New Roman"/>
          </w:rPr>
          <w:t xml:space="preserve">a </w:t>
        </w:r>
        <w:r w:rsidR="00E50878" w:rsidRPr="00E50878">
          <w:rPr>
            <w:rFonts w:ascii="Times New Roman" w:hAnsi="Times New Roman" w:cs="Times New Roman"/>
          </w:rPr>
          <w:t xml:space="preserve">shellfish </w:t>
        </w:r>
      </w:ins>
      <w:r w:rsidRPr="00E50878">
        <w:rPr>
          <w:rFonts w:ascii="Times New Roman" w:hAnsi="Times New Roman" w:cs="Times New Roman"/>
        </w:rPr>
        <w:t xml:space="preserve">lot </w:t>
      </w:r>
      <w:del w:id="883" w:author="Author">
        <w:r w:rsidRPr="00E50878" w:rsidDel="00E50878">
          <w:rPr>
            <w:rFonts w:ascii="Times New Roman" w:hAnsi="Times New Roman" w:cs="Times New Roman"/>
          </w:rPr>
          <w:delText xml:space="preserve">of shellfish </w:delText>
        </w:r>
      </w:del>
      <w:r w:rsidRPr="00E50878">
        <w:rPr>
          <w:rFonts w:ascii="Times New Roman" w:hAnsi="Times New Roman" w:cs="Times New Roman"/>
        </w:rPr>
        <w:t xml:space="preserve">relayed to a site for a grow-out period of less than </w:t>
      </w:r>
      <w:del w:id="884" w:author="Author">
        <w:r w:rsidRPr="00E50878" w:rsidDel="00732C25">
          <w:rPr>
            <w:rFonts w:ascii="Times New Roman" w:hAnsi="Times New Roman" w:cs="Times New Roman"/>
          </w:rPr>
          <w:delText xml:space="preserve">fourteen </w:delText>
        </w:r>
      </w:del>
      <w:ins w:id="885" w:author="Author">
        <w:r w:rsidR="00732C25" w:rsidRPr="00E50878">
          <w:rPr>
            <w:rFonts w:ascii="Times New Roman" w:hAnsi="Times New Roman" w:cs="Times New Roman"/>
          </w:rPr>
          <w:t xml:space="preserve">14 </w:t>
        </w:r>
      </w:ins>
      <w:r w:rsidRPr="00E50878">
        <w:rPr>
          <w:rFonts w:ascii="Times New Roman" w:hAnsi="Times New Roman" w:cs="Times New Roman"/>
        </w:rPr>
        <w:t>days, a person must:</w:t>
      </w:r>
    </w:p>
    <w:p w14:paraId="7A9F1AD7" w14:textId="658EB43C" w:rsidR="005C7A47" w:rsidRPr="00E50878" w:rsidRDefault="00C474D1" w:rsidP="00923138">
      <w:pPr>
        <w:ind w:firstLine="720"/>
        <w:rPr>
          <w:rFonts w:ascii="Times New Roman" w:hAnsi="Times New Roman" w:cs="Times New Roman"/>
        </w:rPr>
      </w:pPr>
      <w:r w:rsidRPr="00E50878">
        <w:rPr>
          <w:rFonts w:ascii="Times New Roman" w:hAnsi="Times New Roman" w:cs="Times New Roman"/>
        </w:rPr>
        <w:t xml:space="preserve">(a) Collect at least one sample from the </w:t>
      </w:r>
      <w:del w:id="886" w:author="Author">
        <w:r w:rsidRPr="00E50878" w:rsidDel="00E50878">
          <w:rPr>
            <w:rFonts w:ascii="Times New Roman" w:hAnsi="Times New Roman" w:cs="Times New Roman"/>
          </w:rPr>
          <w:delText xml:space="preserve">shellfish </w:delText>
        </w:r>
      </w:del>
      <w:r w:rsidRPr="00E50878">
        <w:rPr>
          <w:rFonts w:ascii="Times New Roman" w:hAnsi="Times New Roman" w:cs="Times New Roman"/>
        </w:rPr>
        <w:t>lot at the initial harvest site and have it analyzed by an approved laboratory to demonstrate that the lot contains no more than 2300 fecal coliform bacteria per 100 grams of shellfish tissue; and</w:t>
      </w:r>
    </w:p>
    <w:p w14:paraId="44D5B134" w14:textId="503DED68" w:rsidR="005C7A47" w:rsidRPr="00923138" w:rsidRDefault="00C474D1" w:rsidP="00923138">
      <w:pPr>
        <w:ind w:firstLine="720"/>
        <w:rPr>
          <w:rFonts w:ascii="Times New Roman" w:hAnsi="Times New Roman" w:cs="Times New Roman"/>
        </w:rPr>
      </w:pPr>
      <w:r w:rsidRPr="00E50878">
        <w:rPr>
          <w:rFonts w:ascii="Times New Roman" w:hAnsi="Times New Roman" w:cs="Times New Roman"/>
        </w:rPr>
        <w:t xml:space="preserve">(b) Collect at least one sample from the </w:t>
      </w:r>
      <w:del w:id="887" w:author="Author">
        <w:r w:rsidRPr="00E50878" w:rsidDel="00E50878">
          <w:rPr>
            <w:rFonts w:ascii="Times New Roman" w:hAnsi="Times New Roman" w:cs="Times New Roman"/>
          </w:rPr>
          <w:delText xml:space="preserve">shellfish </w:delText>
        </w:r>
      </w:del>
      <w:r w:rsidRPr="00E50878">
        <w:rPr>
          <w:rFonts w:ascii="Times New Roman" w:hAnsi="Times New Roman" w:cs="Times New Roman"/>
        </w:rPr>
        <w:t xml:space="preserve">lot at the grow-out site at the end of the relay period and have it analyzed by an approved laboratory to demonstrate that the lot contains fecal coliform bacteria within the maximum limits determined by a validation study, as described in subsection (2)(b) of this section, before releasing control of the </w:t>
      </w:r>
      <w:del w:id="888" w:author="Author">
        <w:r w:rsidRPr="00E50878" w:rsidDel="00E50878">
          <w:rPr>
            <w:rFonts w:ascii="Times New Roman" w:hAnsi="Times New Roman" w:cs="Times New Roman"/>
          </w:rPr>
          <w:delText xml:space="preserve">shellfish </w:delText>
        </w:r>
      </w:del>
      <w:r w:rsidRPr="00E50878">
        <w:rPr>
          <w:rFonts w:ascii="Times New Roman" w:hAnsi="Times New Roman" w:cs="Times New Roman"/>
        </w:rPr>
        <w:t>lot.</w:t>
      </w:r>
    </w:p>
    <w:p w14:paraId="54FBDE8C" w14:textId="3FC414D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889" w:author="Author">
        <w:r w:rsidR="002966F9">
          <w:rPr>
            <w:rFonts w:ascii="Times New Roman" w:hAnsi="Times New Roman" w:cs="Times New Roman"/>
          </w:rPr>
          <w:t>6</w:t>
        </w:r>
      </w:ins>
      <w:del w:id="890" w:author="Author">
        <w:r w:rsidRPr="00923138" w:rsidDel="002966F9">
          <w:rPr>
            <w:rFonts w:ascii="Times New Roman" w:hAnsi="Times New Roman" w:cs="Times New Roman"/>
          </w:rPr>
          <w:delText>5</w:delText>
        </w:r>
      </w:del>
      <w:r w:rsidRPr="00923138">
        <w:rPr>
          <w:rFonts w:ascii="Times New Roman" w:hAnsi="Times New Roman" w:cs="Times New Roman"/>
        </w:rPr>
        <w:t xml:space="preserve">) A person is exempt from </w:t>
      </w:r>
      <w:del w:id="891" w:author="Author">
        <w:r w:rsidRPr="00923138" w:rsidDel="00732C25">
          <w:rPr>
            <w:rFonts w:ascii="Times New Roman" w:hAnsi="Times New Roman" w:cs="Times New Roman"/>
          </w:rPr>
          <w:delText xml:space="preserve">any </w:delText>
        </w:r>
      </w:del>
      <w:r w:rsidRPr="00923138">
        <w:rPr>
          <w:rFonts w:ascii="Times New Roman" w:hAnsi="Times New Roman" w:cs="Times New Roman"/>
        </w:rPr>
        <w:t>fees</w:t>
      </w:r>
      <w:ins w:id="892" w:author="Author">
        <w:r w:rsidR="00732C25">
          <w:rPr>
            <w:rFonts w:ascii="Times New Roman" w:hAnsi="Times New Roman" w:cs="Times New Roman"/>
          </w:rPr>
          <w:t xml:space="preserve"> required by WAC 246-282-990</w:t>
        </w:r>
      </w:ins>
      <w:r w:rsidRPr="00923138">
        <w:rPr>
          <w:rFonts w:ascii="Times New Roman" w:hAnsi="Times New Roman" w:cs="Times New Roman"/>
        </w:rPr>
        <w:t xml:space="preserve"> for an initial application and a validation study conducted by the department for a relay permit for the purpose of relaying shellfish from a growing area that the department downgraded from a classification of </w:t>
      </w:r>
      <w:del w:id="893" w:author="Author">
        <w:r w:rsidRPr="00923138" w:rsidDel="000B0A24">
          <w:rPr>
            <w:rFonts w:ascii="Times New Roman" w:hAnsi="Times New Roman" w:cs="Times New Roman"/>
          </w:rPr>
          <w:delText>"</w:delText>
        </w:r>
      </w:del>
      <w:ins w:id="894" w:author="Author">
        <w:r w:rsidR="000B0A24">
          <w:rPr>
            <w:rFonts w:ascii="Times New Roman" w:hAnsi="Times New Roman" w:cs="Times New Roman"/>
          </w:rPr>
          <w:t>A</w:t>
        </w:r>
      </w:ins>
      <w:del w:id="895" w:author="Author">
        <w:r w:rsidRPr="00923138" w:rsidDel="000B0A24">
          <w:rPr>
            <w:rFonts w:ascii="Times New Roman" w:hAnsi="Times New Roman" w:cs="Times New Roman"/>
          </w:rPr>
          <w:delText>a</w:delText>
        </w:r>
      </w:del>
      <w:r w:rsidRPr="00923138">
        <w:rPr>
          <w:rFonts w:ascii="Times New Roman" w:hAnsi="Times New Roman" w:cs="Times New Roman"/>
        </w:rPr>
        <w:t xml:space="preserve">pproved" or </w:t>
      </w:r>
      <w:del w:id="896" w:author="Author">
        <w:r w:rsidRPr="00923138" w:rsidDel="000B0A24">
          <w:rPr>
            <w:rFonts w:ascii="Times New Roman" w:hAnsi="Times New Roman" w:cs="Times New Roman"/>
          </w:rPr>
          <w:delText>"</w:delText>
        </w:r>
      </w:del>
      <w:ins w:id="897" w:author="Author">
        <w:r w:rsidR="005264DB">
          <w:rPr>
            <w:rFonts w:ascii="Times New Roman" w:hAnsi="Times New Roman" w:cs="Times New Roman"/>
          </w:rPr>
          <w:t>C</w:t>
        </w:r>
      </w:ins>
      <w:del w:id="898" w:author="Author">
        <w:r w:rsidRPr="00923138" w:rsidDel="005264DB">
          <w:rPr>
            <w:rFonts w:ascii="Times New Roman" w:hAnsi="Times New Roman" w:cs="Times New Roman"/>
          </w:rPr>
          <w:delText>c</w:delText>
        </w:r>
      </w:del>
      <w:r w:rsidRPr="00923138">
        <w:rPr>
          <w:rFonts w:ascii="Times New Roman" w:hAnsi="Times New Roman" w:cs="Times New Roman"/>
        </w:rPr>
        <w:t xml:space="preserve">onditionally </w:t>
      </w:r>
      <w:ins w:id="899" w:author="Author">
        <w:r w:rsidR="005264DB">
          <w:rPr>
            <w:rFonts w:ascii="Times New Roman" w:hAnsi="Times New Roman" w:cs="Times New Roman"/>
          </w:rPr>
          <w:t>A</w:t>
        </w:r>
      </w:ins>
      <w:del w:id="900" w:author="Author">
        <w:r w:rsidRPr="00923138" w:rsidDel="005264DB">
          <w:rPr>
            <w:rFonts w:ascii="Times New Roman" w:hAnsi="Times New Roman" w:cs="Times New Roman"/>
          </w:rPr>
          <w:delText>a</w:delText>
        </w:r>
      </w:del>
      <w:r w:rsidRPr="00923138">
        <w:rPr>
          <w:rFonts w:ascii="Times New Roman" w:hAnsi="Times New Roman" w:cs="Times New Roman"/>
        </w:rPr>
        <w:t>pproved</w:t>
      </w:r>
      <w:del w:id="901" w:author="Author">
        <w:r w:rsidRPr="00923138" w:rsidDel="005264DB">
          <w:rPr>
            <w:rFonts w:ascii="Times New Roman" w:hAnsi="Times New Roman" w:cs="Times New Roman"/>
          </w:rPr>
          <w:delText>"</w:delText>
        </w:r>
      </w:del>
      <w:r w:rsidRPr="00923138">
        <w:rPr>
          <w:rFonts w:ascii="Times New Roman" w:hAnsi="Times New Roman" w:cs="Times New Roman"/>
        </w:rPr>
        <w:t xml:space="preserve"> to </w:t>
      </w:r>
      <w:del w:id="902" w:author="Author">
        <w:r w:rsidRPr="00923138" w:rsidDel="005264DB">
          <w:rPr>
            <w:rFonts w:ascii="Times New Roman" w:hAnsi="Times New Roman" w:cs="Times New Roman"/>
          </w:rPr>
          <w:delText>"r</w:delText>
        </w:r>
      </w:del>
      <w:ins w:id="903" w:author="Author">
        <w:r w:rsidR="005264DB">
          <w:rPr>
            <w:rFonts w:ascii="Times New Roman" w:hAnsi="Times New Roman" w:cs="Times New Roman"/>
          </w:rPr>
          <w:t>R</w:t>
        </w:r>
      </w:ins>
      <w:r w:rsidRPr="00923138">
        <w:rPr>
          <w:rFonts w:ascii="Times New Roman" w:hAnsi="Times New Roman" w:cs="Times New Roman"/>
        </w:rPr>
        <w:t>estricted</w:t>
      </w:r>
      <w:del w:id="904" w:author="Author">
        <w:r w:rsidRPr="00923138" w:rsidDel="005264DB">
          <w:rPr>
            <w:rFonts w:ascii="Times New Roman" w:hAnsi="Times New Roman" w:cs="Times New Roman"/>
          </w:rPr>
          <w:delText>"</w:delText>
        </w:r>
      </w:del>
      <w:r w:rsidRPr="00923138">
        <w:rPr>
          <w:rFonts w:ascii="Times New Roman" w:hAnsi="Times New Roman" w:cs="Times New Roman"/>
        </w:rPr>
        <w:t xml:space="preserve"> within the previous </w:t>
      </w:r>
      <w:del w:id="905" w:author="Author">
        <w:r w:rsidRPr="00923138" w:rsidDel="00732C25">
          <w:rPr>
            <w:rFonts w:ascii="Times New Roman" w:hAnsi="Times New Roman" w:cs="Times New Roman"/>
          </w:rPr>
          <w:delText>twenty-four</w:delText>
        </w:r>
      </w:del>
      <w:ins w:id="906" w:author="Author">
        <w:r w:rsidR="00732C25">
          <w:rPr>
            <w:rFonts w:ascii="Times New Roman" w:hAnsi="Times New Roman" w:cs="Times New Roman"/>
          </w:rPr>
          <w:t>24</w:t>
        </w:r>
      </w:ins>
      <w:r w:rsidRPr="00923138">
        <w:rPr>
          <w:rFonts w:ascii="Times New Roman" w:hAnsi="Times New Roman" w:cs="Times New Roman"/>
        </w:rPr>
        <w:t xml:space="preserve"> months.</w:t>
      </w:r>
    </w:p>
    <w:p w14:paraId="5D9585B6" w14:textId="7A917EB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907" w:author="Author">
        <w:r w:rsidR="002966F9">
          <w:rPr>
            <w:rFonts w:ascii="Times New Roman" w:hAnsi="Times New Roman" w:cs="Times New Roman"/>
          </w:rPr>
          <w:t>7</w:t>
        </w:r>
      </w:ins>
      <w:del w:id="908" w:author="Author">
        <w:r w:rsidRPr="00923138" w:rsidDel="002966F9">
          <w:rPr>
            <w:rFonts w:ascii="Times New Roman" w:hAnsi="Times New Roman" w:cs="Times New Roman"/>
          </w:rPr>
          <w:delText>6</w:delText>
        </w:r>
      </w:del>
      <w:r w:rsidRPr="00923138">
        <w:rPr>
          <w:rFonts w:ascii="Times New Roman" w:hAnsi="Times New Roman" w:cs="Times New Roman"/>
        </w:rPr>
        <w:t xml:space="preserve">) </w:t>
      </w:r>
      <w:del w:id="909" w:author="Author">
        <w:r w:rsidRPr="00923138" w:rsidDel="001F46C6">
          <w:rPr>
            <w:rFonts w:ascii="Times New Roman" w:hAnsi="Times New Roman" w:cs="Times New Roman"/>
          </w:rPr>
          <w:delText>A person's relay permit expires on the same date as the person's shellfish operation license.</w:delText>
        </w:r>
      </w:del>
      <w:ins w:id="910" w:author="Author">
        <w:r w:rsidR="001F46C6">
          <w:rPr>
            <w:rFonts w:ascii="Times New Roman" w:hAnsi="Times New Roman" w:cs="Times New Roman"/>
          </w:rPr>
          <w:t>The relay permit issued under this section expires on the same date as the shellfish operation license.</w:t>
        </w:r>
      </w:ins>
    </w:p>
    <w:p w14:paraId="4C3783B0" w14:textId="16DC64C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w:t>
      </w:r>
      <w:ins w:id="911" w:author="Author">
        <w:r w:rsidR="002966F9">
          <w:rPr>
            <w:rFonts w:ascii="Times New Roman" w:hAnsi="Times New Roman" w:cs="Times New Roman"/>
          </w:rPr>
          <w:t>8</w:t>
        </w:r>
      </w:ins>
      <w:del w:id="912" w:author="Author">
        <w:r w:rsidRPr="00923138" w:rsidDel="002966F9">
          <w:rPr>
            <w:rFonts w:ascii="Times New Roman" w:hAnsi="Times New Roman" w:cs="Times New Roman"/>
          </w:rPr>
          <w:delText>7</w:delText>
        </w:r>
      </w:del>
      <w:r w:rsidRPr="00923138">
        <w:rPr>
          <w:rFonts w:ascii="Times New Roman" w:hAnsi="Times New Roman" w:cs="Times New Roman"/>
        </w:rPr>
        <w:t>) A person is exempt from the provisions of subsection (</w:t>
      </w:r>
      <w:ins w:id="913" w:author="Author">
        <w:r w:rsidR="002966F9">
          <w:rPr>
            <w:rFonts w:ascii="Times New Roman" w:hAnsi="Times New Roman" w:cs="Times New Roman"/>
          </w:rPr>
          <w:t>2</w:t>
        </w:r>
      </w:ins>
      <w:del w:id="914" w:author="Author">
        <w:r w:rsidRPr="00923138" w:rsidDel="002966F9">
          <w:rPr>
            <w:rFonts w:ascii="Times New Roman" w:hAnsi="Times New Roman" w:cs="Times New Roman"/>
          </w:rPr>
          <w:delText>1</w:delText>
        </w:r>
      </w:del>
      <w:r w:rsidRPr="00923138">
        <w:rPr>
          <w:rFonts w:ascii="Times New Roman" w:hAnsi="Times New Roman" w:cs="Times New Roman"/>
        </w:rPr>
        <w:t>) (</w:t>
      </w:r>
      <w:ins w:id="915" w:author="Author">
        <w:r w:rsidR="002966F9">
          <w:rPr>
            <w:rFonts w:ascii="Times New Roman" w:hAnsi="Times New Roman" w:cs="Times New Roman"/>
          </w:rPr>
          <w:t>f</w:t>
        </w:r>
      </w:ins>
      <w:del w:id="916" w:author="Author">
        <w:r w:rsidRPr="00923138" w:rsidDel="002966F9">
          <w:rPr>
            <w:rFonts w:ascii="Times New Roman" w:hAnsi="Times New Roman" w:cs="Times New Roman"/>
          </w:rPr>
          <w:delText>e</w:delText>
        </w:r>
      </w:del>
      <w:r w:rsidRPr="00923138">
        <w:rPr>
          <w:rFonts w:ascii="Times New Roman" w:hAnsi="Times New Roman" w:cs="Times New Roman"/>
        </w:rPr>
        <w:t xml:space="preserve">) of this section for the purpose of relaying shellfish to an approved grow-out site for a minimum of </w:t>
      </w:r>
      <w:del w:id="917" w:author="Author">
        <w:r w:rsidRPr="00923138" w:rsidDel="00FB32AE">
          <w:rPr>
            <w:rFonts w:ascii="Times New Roman" w:hAnsi="Times New Roman" w:cs="Times New Roman"/>
          </w:rPr>
          <w:delText>six months</w:delText>
        </w:r>
      </w:del>
      <w:ins w:id="918" w:author="Author">
        <w:r w:rsidR="00FB32AE">
          <w:rPr>
            <w:rFonts w:ascii="Times New Roman" w:hAnsi="Times New Roman" w:cs="Times New Roman"/>
          </w:rPr>
          <w:t>60 days</w:t>
        </w:r>
      </w:ins>
      <w:r w:rsidRPr="00923138">
        <w:rPr>
          <w:rFonts w:ascii="Times New Roman" w:hAnsi="Times New Roman" w:cs="Times New Roman"/>
        </w:rPr>
        <w:t>.</w:t>
      </w:r>
      <w:ins w:id="919" w:author="Author">
        <w:r w:rsidR="00C85ABE">
          <w:rPr>
            <w:rFonts w:ascii="Times New Roman" w:hAnsi="Times New Roman" w:cs="Times New Roman"/>
          </w:rPr>
          <w:t xml:space="preserve"> Only microbiological </w:t>
        </w:r>
        <w:proofErr w:type="gramStart"/>
        <w:r w:rsidR="00C85ABE">
          <w:rPr>
            <w:rFonts w:ascii="Times New Roman" w:hAnsi="Times New Roman" w:cs="Times New Roman"/>
          </w:rPr>
          <w:t>contaminates</w:t>
        </w:r>
        <w:proofErr w:type="gramEnd"/>
        <w:r w:rsidR="00C85ABE">
          <w:rPr>
            <w:rFonts w:ascii="Times New Roman" w:hAnsi="Times New Roman" w:cs="Times New Roman"/>
          </w:rPr>
          <w:t xml:space="preserve"> need to be reduced.</w:t>
        </w:r>
      </w:ins>
    </w:p>
    <w:p w14:paraId="08C3D859" w14:textId="0339185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920" w:author="Author">
        <w:r w:rsidR="002966F9">
          <w:rPr>
            <w:rFonts w:ascii="Times New Roman" w:hAnsi="Times New Roman" w:cs="Times New Roman"/>
          </w:rPr>
          <w:t>9</w:t>
        </w:r>
      </w:ins>
      <w:del w:id="921" w:author="Author">
        <w:r w:rsidRPr="00923138" w:rsidDel="002966F9">
          <w:rPr>
            <w:rFonts w:ascii="Times New Roman" w:hAnsi="Times New Roman" w:cs="Times New Roman"/>
          </w:rPr>
          <w:delText>8</w:delText>
        </w:r>
      </w:del>
      <w:r w:rsidRPr="00923138">
        <w:rPr>
          <w:rFonts w:ascii="Times New Roman" w:hAnsi="Times New Roman" w:cs="Times New Roman"/>
        </w:rPr>
        <w:t xml:space="preserve">) A person </w:t>
      </w:r>
      <w:del w:id="922" w:author="Author">
        <w:r w:rsidRPr="00923138" w:rsidDel="004B4118">
          <w:rPr>
            <w:rFonts w:ascii="Times New Roman" w:hAnsi="Times New Roman" w:cs="Times New Roman"/>
          </w:rPr>
          <w:delText xml:space="preserve">possessing </w:delText>
        </w:r>
      </w:del>
      <w:ins w:id="923" w:author="Author">
        <w:r w:rsidR="004B4118">
          <w:rPr>
            <w:rFonts w:ascii="Times New Roman" w:hAnsi="Times New Roman" w:cs="Times New Roman"/>
          </w:rPr>
          <w:t>must have</w:t>
        </w:r>
        <w:r w:rsidR="004B4118" w:rsidRPr="00923138">
          <w:rPr>
            <w:rFonts w:ascii="Times New Roman" w:hAnsi="Times New Roman" w:cs="Times New Roman"/>
          </w:rPr>
          <w:t xml:space="preserve"> </w:t>
        </w:r>
      </w:ins>
      <w:r w:rsidRPr="00923138">
        <w:rPr>
          <w:rFonts w:ascii="Times New Roman" w:hAnsi="Times New Roman" w:cs="Times New Roman"/>
        </w:rPr>
        <w:t xml:space="preserve">a valid shellfish operation license </w:t>
      </w:r>
      <w:del w:id="924" w:author="Author">
        <w:r w:rsidRPr="00923138" w:rsidDel="004B4118">
          <w:rPr>
            <w:rFonts w:ascii="Times New Roman" w:hAnsi="Times New Roman" w:cs="Times New Roman"/>
          </w:rPr>
          <w:delText xml:space="preserve">may </w:delText>
        </w:r>
      </w:del>
      <w:ins w:id="925" w:author="Author">
        <w:r w:rsidR="004B4118">
          <w:rPr>
            <w:rFonts w:ascii="Times New Roman" w:hAnsi="Times New Roman" w:cs="Times New Roman"/>
          </w:rPr>
          <w:t>to</w:t>
        </w:r>
        <w:r w:rsidR="004B4118" w:rsidRPr="00923138">
          <w:rPr>
            <w:rFonts w:ascii="Times New Roman" w:hAnsi="Times New Roman" w:cs="Times New Roman"/>
          </w:rPr>
          <w:t xml:space="preserve"> </w:t>
        </w:r>
      </w:ins>
      <w:r w:rsidRPr="00923138">
        <w:rPr>
          <w:rFonts w:ascii="Times New Roman" w:hAnsi="Times New Roman" w:cs="Times New Roman"/>
        </w:rPr>
        <w:t xml:space="preserve">act as an agent for another person </w:t>
      </w:r>
      <w:del w:id="926" w:author="Author">
        <w:r w:rsidRPr="00923138" w:rsidDel="00C85ED3">
          <w:rPr>
            <w:rFonts w:ascii="Times New Roman" w:hAnsi="Times New Roman" w:cs="Times New Roman"/>
          </w:rPr>
          <w:delText xml:space="preserve">possessing </w:delText>
        </w:r>
      </w:del>
      <w:ins w:id="927" w:author="Author">
        <w:r w:rsidR="00C85ED3">
          <w:rPr>
            <w:rFonts w:ascii="Times New Roman" w:hAnsi="Times New Roman" w:cs="Times New Roman"/>
          </w:rPr>
          <w:t>with</w:t>
        </w:r>
        <w:r w:rsidR="00C85ED3" w:rsidRPr="00923138">
          <w:rPr>
            <w:rFonts w:ascii="Times New Roman" w:hAnsi="Times New Roman" w:cs="Times New Roman"/>
          </w:rPr>
          <w:t xml:space="preserve"> </w:t>
        </w:r>
      </w:ins>
      <w:r w:rsidRPr="00923138">
        <w:rPr>
          <w:rFonts w:ascii="Times New Roman" w:hAnsi="Times New Roman" w:cs="Times New Roman"/>
        </w:rPr>
        <w:t>a valid shellfish relay permit for the purpose of harvesting shellfish from the initial harvest site specified in the</w:t>
      </w:r>
      <w:ins w:id="928" w:author="Author">
        <w:r w:rsidR="00575FA3">
          <w:rPr>
            <w:rFonts w:ascii="Times New Roman" w:hAnsi="Times New Roman" w:cs="Times New Roman"/>
          </w:rPr>
          <w:t xml:space="preserve"> relay</w:t>
        </w:r>
      </w:ins>
      <w:r w:rsidRPr="00923138">
        <w:rPr>
          <w:rFonts w:ascii="Times New Roman" w:hAnsi="Times New Roman" w:cs="Times New Roman"/>
        </w:rPr>
        <w:t xml:space="preserve"> permit, </w:t>
      </w:r>
      <w:del w:id="929" w:author="Author">
        <w:r w:rsidRPr="00923138" w:rsidDel="00882F6E">
          <w:rPr>
            <w:rFonts w:ascii="Times New Roman" w:hAnsi="Times New Roman" w:cs="Times New Roman"/>
          </w:rPr>
          <w:delText xml:space="preserve">provided </w:delText>
        </w:r>
      </w:del>
      <w:ins w:id="930" w:author="Author">
        <w:r w:rsidR="00882F6E">
          <w:rPr>
            <w:rFonts w:ascii="Times New Roman" w:hAnsi="Times New Roman" w:cs="Times New Roman"/>
          </w:rPr>
          <w:t>if</w:t>
        </w:r>
        <w:r w:rsidR="00882F6E" w:rsidRPr="00923138">
          <w:rPr>
            <w:rFonts w:ascii="Times New Roman" w:hAnsi="Times New Roman" w:cs="Times New Roman"/>
          </w:rPr>
          <w:t xml:space="preserve"> </w:t>
        </w:r>
      </w:ins>
      <w:del w:id="931" w:author="Author">
        <w:r w:rsidRPr="00923138" w:rsidDel="00675D85">
          <w:rPr>
            <w:rFonts w:ascii="Times New Roman" w:hAnsi="Times New Roman" w:cs="Times New Roman"/>
          </w:rPr>
          <w:delText xml:space="preserve">that </w:delText>
        </w:r>
      </w:del>
      <w:r w:rsidRPr="00923138">
        <w:rPr>
          <w:rFonts w:ascii="Times New Roman" w:hAnsi="Times New Roman" w:cs="Times New Roman"/>
        </w:rPr>
        <w:t>the agent conducting the harvest is:</w:t>
      </w:r>
    </w:p>
    <w:p w14:paraId="5C4F86E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Documented in the </w:t>
      </w:r>
      <w:proofErr w:type="gramStart"/>
      <w:r w:rsidRPr="00923138">
        <w:rPr>
          <w:rFonts w:ascii="Times New Roman" w:hAnsi="Times New Roman" w:cs="Times New Roman"/>
        </w:rPr>
        <w:t>permit;</w:t>
      </w:r>
      <w:proofErr w:type="gramEnd"/>
    </w:p>
    <w:p w14:paraId="71F72B13" w14:textId="221C05C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In possession of a copy of the permit </w:t>
      </w:r>
      <w:del w:id="932" w:author="Author">
        <w:r w:rsidRPr="00923138" w:rsidDel="00D8722C">
          <w:rPr>
            <w:rFonts w:ascii="Times New Roman" w:hAnsi="Times New Roman" w:cs="Times New Roman"/>
          </w:rPr>
          <w:delText>at the time of</w:delText>
        </w:r>
      </w:del>
      <w:ins w:id="933" w:author="Author">
        <w:r w:rsidR="00D8722C">
          <w:rPr>
            <w:rFonts w:ascii="Times New Roman" w:hAnsi="Times New Roman" w:cs="Times New Roman"/>
          </w:rPr>
          <w:t>when</w:t>
        </w:r>
      </w:ins>
      <w:r w:rsidRPr="00923138">
        <w:rPr>
          <w:rFonts w:ascii="Times New Roman" w:hAnsi="Times New Roman" w:cs="Times New Roman"/>
        </w:rPr>
        <w:t xml:space="preserve"> harvest</w:t>
      </w:r>
      <w:ins w:id="934" w:author="Author">
        <w:r w:rsidR="00156A53">
          <w:rPr>
            <w:rFonts w:ascii="Times New Roman" w:hAnsi="Times New Roman" w:cs="Times New Roman"/>
          </w:rPr>
          <w:t>ing</w:t>
        </w:r>
      </w:ins>
      <w:r w:rsidRPr="00923138">
        <w:rPr>
          <w:rFonts w:ascii="Times New Roman" w:hAnsi="Times New Roman" w:cs="Times New Roman"/>
        </w:rPr>
        <w:t>; and</w:t>
      </w:r>
    </w:p>
    <w:p w14:paraId="323C6BF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Conducting activities described in the written plan of operations approved by the department for the agent's shellfish operation.</w:t>
      </w:r>
    </w:p>
    <w:p w14:paraId="7BDD264F" w14:textId="77777777" w:rsidR="007211AA" w:rsidRDefault="007211AA" w:rsidP="00923138">
      <w:pPr>
        <w:ind w:firstLine="720"/>
        <w:rPr>
          <w:rFonts w:ascii="Times New Roman" w:hAnsi="Times New Roman" w:cs="Times New Roman"/>
        </w:rPr>
      </w:pPr>
    </w:p>
    <w:p w14:paraId="2D4F44A0" w14:textId="77777777" w:rsidR="00292E02" w:rsidRPr="008B0E2C" w:rsidRDefault="00C474D1" w:rsidP="008B0E2C">
      <w:pPr>
        <w:pStyle w:val="Heading2"/>
        <w:rPr>
          <w:ins w:id="935" w:author="Author"/>
          <w:rFonts w:ascii="Times New Roman" w:hAnsi="Times New Roman" w:cs="Times New Roman"/>
          <w:b/>
          <w:bCs/>
          <w:color w:val="auto"/>
        </w:rPr>
      </w:pPr>
      <w:bookmarkStart w:id="936" w:name="_WAC_246-282-034_"/>
      <w:bookmarkEnd w:id="936"/>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034  Wild</w:t>
      </w:r>
      <w:proofErr w:type="gramEnd"/>
      <w:r w:rsidRPr="008B0E2C">
        <w:rPr>
          <w:rFonts w:ascii="Times New Roman" w:hAnsi="Times New Roman" w:cs="Times New Roman"/>
          <w:b/>
          <w:bCs/>
          <w:color w:val="auto"/>
        </w:rPr>
        <w:t xml:space="preserve"> seed permit.  </w:t>
      </w:r>
    </w:p>
    <w:p w14:paraId="276C7E3D" w14:textId="792F1F78" w:rsidR="00ED5720" w:rsidRDefault="00C474D1" w:rsidP="00923138">
      <w:pPr>
        <w:ind w:firstLine="720"/>
        <w:rPr>
          <w:ins w:id="937" w:author="Author"/>
          <w:rFonts w:ascii="Times New Roman" w:hAnsi="Times New Roman" w:cs="Times New Roman"/>
        </w:rPr>
      </w:pPr>
      <w:r w:rsidRPr="00923138">
        <w:rPr>
          <w:rFonts w:ascii="Times New Roman" w:hAnsi="Times New Roman" w:cs="Times New Roman"/>
        </w:rPr>
        <w:t xml:space="preserve">(1) The department </w:t>
      </w:r>
      <w:del w:id="938" w:author="Author">
        <w:r w:rsidRPr="00923138" w:rsidDel="00ED5720">
          <w:rPr>
            <w:rFonts w:ascii="Times New Roman" w:hAnsi="Times New Roman" w:cs="Times New Roman"/>
          </w:rPr>
          <w:delText xml:space="preserve">will </w:delText>
        </w:r>
      </w:del>
      <w:ins w:id="939" w:author="Author">
        <w:r w:rsidR="00ED5720">
          <w:rPr>
            <w:rFonts w:ascii="Times New Roman" w:hAnsi="Times New Roman" w:cs="Times New Roman"/>
          </w:rPr>
          <w:t>may</w:t>
        </w:r>
        <w:r w:rsidR="00ED5720" w:rsidRPr="00923138">
          <w:rPr>
            <w:rFonts w:ascii="Times New Roman" w:hAnsi="Times New Roman" w:cs="Times New Roman"/>
          </w:rPr>
          <w:t xml:space="preserve"> </w:t>
        </w:r>
      </w:ins>
      <w:r w:rsidRPr="00923138">
        <w:rPr>
          <w:rFonts w:ascii="Times New Roman" w:hAnsi="Times New Roman" w:cs="Times New Roman"/>
        </w:rPr>
        <w:t xml:space="preserve">issue a wild seed permit </w:t>
      </w:r>
      <w:del w:id="940" w:author="Author">
        <w:r w:rsidRPr="00923138" w:rsidDel="002966F9">
          <w:rPr>
            <w:rFonts w:ascii="Times New Roman" w:hAnsi="Times New Roman" w:cs="Times New Roman"/>
          </w:rPr>
          <w:delText xml:space="preserve">to a person </w:delText>
        </w:r>
      </w:del>
      <w:r w:rsidRPr="00923138">
        <w:rPr>
          <w:rFonts w:ascii="Times New Roman" w:hAnsi="Times New Roman" w:cs="Times New Roman"/>
        </w:rPr>
        <w:t xml:space="preserve">to move shellfish from a harvest site in a growing area classified by the department as </w:t>
      </w:r>
      <w:del w:id="941" w:author="Author">
        <w:r w:rsidRPr="00923138" w:rsidDel="00DD0C6D">
          <w:rPr>
            <w:rFonts w:ascii="Times New Roman" w:hAnsi="Times New Roman" w:cs="Times New Roman"/>
          </w:rPr>
          <w:delText>"</w:delText>
        </w:r>
      </w:del>
      <w:ins w:id="942" w:author="Author">
        <w:r w:rsidR="00DD0C6D">
          <w:rPr>
            <w:rFonts w:ascii="Times New Roman" w:hAnsi="Times New Roman" w:cs="Times New Roman"/>
          </w:rPr>
          <w:t>C</w:t>
        </w:r>
      </w:ins>
      <w:del w:id="943" w:author="Author">
        <w:r w:rsidRPr="00923138" w:rsidDel="00DD0C6D">
          <w:rPr>
            <w:rFonts w:ascii="Times New Roman" w:hAnsi="Times New Roman" w:cs="Times New Roman"/>
          </w:rPr>
          <w:delText>c</w:delText>
        </w:r>
      </w:del>
      <w:r w:rsidRPr="00923138">
        <w:rPr>
          <w:rFonts w:ascii="Times New Roman" w:hAnsi="Times New Roman" w:cs="Times New Roman"/>
        </w:rPr>
        <w:t xml:space="preserve">onditionally </w:t>
      </w:r>
      <w:ins w:id="944" w:author="Author">
        <w:r w:rsidR="00DD0C6D">
          <w:rPr>
            <w:rFonts w:ascii="Times New Roman" w:hAnsi="Times New Roman" w:cs="Times New Roman"/>
          </w:rPr>
          <w:t>A</w:t>
        </w:r>
      </w:ins>
      <w:del w:id="945" w:author="Author">
        <w:r w:rsidRPr="00923138" w:rsidDel="00DD0C6D">
          <w:rPr>
            <w:rFonts w:ascii="Times New Roman" w:hAnsi="Times New Roman" w:cs="Times New Roman"/>
          </w:rPr>
          <w:delText>a</w:delText>
        </w:r>
      </w:del>
      <w:r w:rsidRPr="00923138">
        <w:rPr>
          <w:rFonts w:ascii="Times New Roman" w:hAnsi="Times New Roman" w:cs="Times New Roman"/>
        </w:rPr>
        <w:t>pproved</w:t>
      </w:r>
      <w:del w:id="946" w:author="Author">
        <w:r w:rsidRPr="00923138" w:rsidDel="00DD0C6D">
          <w:rPr>
            <w:rFonts w:ascii="Times New Roman" w:hAnsi="Times New Roman" w:cs="Times New Roman"/>
          </w:rPr>
          <w:delText>"</w:delText>
        </w:r>
      </w:del>
      <w:r w:rsidRPr="00923138">
        <w:rPr>
          <w:rFonts w:ascii="Times New Roman" w:hAnsi="Times New Roman" w:cs="Times New Roman"/>
        </w:rPr>
        <w:t xml:space="preserve"> in closed status, </w:t>
      </w:r>
      <w:del w:id="947" w:author="Author">
        <w:r w:rsidRPr="00923138" w:rsidDel="00DD0C6D">
          <w:rPr>
            <w:rFonts w:ascii="Times New Roman" w:hAnsi="Times New Roman" w:cs="Times New Roman"/>
          </w:rPr>
          <w:delText>"</w:delText>
        </w:r>
      </w:del>
      <w:ins w:id="948" w:author="Author">
        <w:r w:rsidR="00DD0C6D">
          <w:rPr>
            <w:rFonts w:ascii="Times New Roman" w:hAnsi="Times New Roman" w:cs="Times New Roman"/>
          </w:rPr>
          <w:t>R</w:t>
        </w:r>
      </w:ins>
      <w:del w:id="949" w:author="Author">
        <w:r w:rsidRPr="00923138" w:rsidDel="00DD0C6D">
          <w:rPr>
            <w:rFonts w:ascii="Times New Roman" w:hAnsi="Times New Roman" w:cs="Times New Roman"/>
          </w:rPr>
          <w:delText>r</w:delText>
        </w:r>
      </w:del>
      <w:r w:rsidRPr="00923138">
        <w:rPr>
          <w:rFonts w:ascii="Times New Roman" w:hAnsi="Times New Roman" w:cs="Times New Roman"/>
        </w:rPr>
        <w:t>estricted,</w:t>
      </w:r>
      <w:del w:id="950" w:author="Author">
        <w:r w:rsidRPr="00923138" w:rsidDel="00DD0C6D">
          <w:rPr>
            <w:rFonts w:ascii="Times New Roman" w:hAnsi="Times New Roman" w:cs="Times New Roman"/>
          </w:rPr>
          <w:delText>"</w:delText>
        </w:r>
      </w:del>
      <w:r w:rsidRPr="00923138">
        <w:rPr>
          <w:rFonts w:ascii="Times New Roman" w:hAnsi="Times New Roman" w:cs="Times New Roman"/>
        </w:rPr>
        <w:t xml:space="preserve"> or </w:t>
      </w:r>
      <w:del w:id="951" w:author="Author">
        <w:r w:rsidRPr="00923138" w:rsidDel="00DD0C6D">
          <w:rPr>
            <w:rFonts w:ascii="Times New Roman" w:hAnsi="Times New Roman" w:cs="Times New Roman"/>
          </w:rPr>
          <w:delText>"</w:delText>
        </w:r>
      </w:del>
      <w:ins w:id="952" w:author="Author">
        <w:r w:rsidR="00DD0C6D">
          <w:rPr>
            <w:rFonts w:ascii="Times New Roman" w:hAnsi="Times New Roman" w:cs="Times New Roman"/>
          </w:rPr>
          <w:t>P</w:t>
        </w:r>
      </w:ins>
      <w:del w:id="953" w:author="Author">
        <w:r w:rsidRPr="00923138" w:rsidDel="00DD0C6D">
          <w:rPr>
            <w:rFonts w:ascii="Times New Roman" w:hAnsi="Times New Roman" w:cs="Times New Roman"/>
          </w:rPr>
          <w:delText>p</w:delText>
        </w:r>
      </w:del>
      <w:r w:rsidRPr="00923138">
        <w:rPr>
          <w:rFonts w:ascii="Times New Roman" w:hAnsi="Times New Roman" w:cs="Times New Roman"/>
        </w:rPr>
        <w:t>rohibited</w:t>
      </w:r>
      <w:ins w:id="954" w:author="Author">
        <w:r w:rsidR="00ED5720">
          <w:rPr>
            <w:rFonts w:ascii="Times New Roman" w:hAnsi="Times New Roman" w:cs="Times New Roman"/>
          </w:rPr>
          <w:t>.</w:t>
        </w:r>
      </w:ins>
      <w:del w:id="955" w:author="Author">
        <w:r w:rsidRPr="00923138" w:rsidDel="00ED5720">
          <w:rPr>
            <w:rFonts w:ascii="Times New Roman" w:hAnsi="Times New Roman" w:cs="Times New Roman"/>
          </w:rPr>
          <w:delText>,</w:delText>
        </w:r>
        <w:r w:rsidRPr="00923138" w:rsidDel="00DD0C6D">
          <w:rPr>
            <w:rFonts w:ascii="Times New Roman" w:hAnsi="Times New Roman" w:cs="Times New Roman"/>
          </w:rPr>
          <w:delText>"</w:delText>
        </w:r>
      </w:del>
      <w:r w:rsidRPr="00923138">
        <w:rPr>
          <w:rFonts w:ascii="Times New Roman" w:hAnsi="Times New Roman" w:cs="Times New Roman"/>
        </w:rPr>
        <w:t xml:space="preserve"> </w:t>
      </w:r>
    </w:p>
    <w:p w14:paraId="4693A6A8" w14:textId="6948D274" w:rsidR="005C7A47" w:rsidRPr="00923138" w:rsidRDefault="00ED5720" w:rsidP="00923138">
      <w:pPr>
        <w:ind w:firstLine="720"/>
        <w:rPr>
          <w:rFonts w:ascii="Times New Roman" w:hAnsi="Times New Roman" w:cs="Times New Roman"/>
        </w:rPr>
      </w:pPr>
      <w:ins w:id="956" w:author="Author">
        <w:r>
          <w:rPr>
            <w:rFonts w:ascii="Times New Roman" w:hAnsi="Times New Roman" w:cs="Times New Roman"/>
          </w:rPr>
          <w:t xml:space="preserve">(2) </w:t>
        </w:r>
        <w:r w:rsidR="007132D0">
          <w:rPr>
            <w:rFonts w:ascii="Times New Roman" w:hAnsi="Times New Roman" w:cs="Times New Roman"/>
          </w:rPr>
          <w:t>For a</w:t>
        </w:r>
        <w:r>
          <w:rPr>
            <w:rFonts w:ascii="Times New Roman" w:hAnsi="Times New Roman" w:cs="Times New Roman"/>
          </w:rPr>
          <w:t xml:space="preserve"> person</w:t>
        </w:r>
        <w:r w:rsidR="007132D0">
          <w:rPr>
            <w:rFonts w:ascii="Times New Roman" w:hAnsi="Times New Roman" w:cs="Times New Roman"/>
          </w:rPr>
          <w:t xml:space="preserve"> to get a wild seed permit from the department,</w:t>
        </w:r>
        <w:r>
          <w:rPr>
            <w:rFonts w:ascii="Times New Roman" w:hAnsi="Times New Roman" w:cs="Times New Roman"/>
          </w:rPr>
          <w:t xml:space="preserve"> </w:t>
        </w:r>
      </w:ins>
      <w:del w:id="957" w:author="Author">
        <w:r w:rsidR="00C474D1" w:rsidRPr="00923138" w:rsidDel="007132D0">
          <w:rPr>
            <w:rFonts w:ascii="Times New Roman" w:hAnsi="Times New Roman" w:cs="Times New Roman"/>
          </w:rPr>
          <w:delText xml:space="preserve">if all </w:delText>
        </w:r>
        <w:r w:rsidR="00C474D1" w:rsidRPr="00923138" w:rsidDel="00C53CB7">
          <w:rPr>
            <w:rFonts w:ascii="Times New Roman" w:hAnsi="Times New Roman" w:cs="Times New Roman"/>
          </w:rPr>
          <w:delText xml:space="preserve">of </w:delText>
        </w:r>
      </w:del>
      <w:r w:rsidR="00C474D1" w:rsidRPr="00923138">
        <w:rPr>
          <w:rFonts w:ascii="Times New Roman" w:hAnsi="Times New Roman" w:cs="Times New Roman"/>
        </w:rPr>
        <w:t xml:space="preserve">the following </w:t>
      </w:r>
      <w:ins w:id="958" w:author="Author">
        <w:r w:rsidR="007132D0">
          <w:rPr>
            <w:rFonts w:ascii="Times New Roman" w:hAnsi="Times New Roman" w:cs="Times New Roman"/>
          </w:rPr>
          <w:t xml:space="preserve">requirements must be </w:t>
        </w:r>
      </w:ins>
      <w:del w:id="959" w:author="Author">
        <w:r w:rsidR="00C474D1" w:rsidRPr="00923138" w:rsidDel="007132D0">
          <w:rPr>
            <w:rFonts w:ascii="Times New Roman" w:hAnsi="Times New Roman" w:cs="Times New Roman"/>
          </w:rPr>
          <w:delText xml:space="preserve">conditions are </w:delText>
        </w:r>
      </w:del>
      <w:r w:rsidR="00C474D1" w:rsidRPr="00923138">
        <w:rPr>
          <w:rFonts w:ascii="Times New Roman" w:hAnsi="Times New Roman" w:cs="Times New Roman"/>
        </w:rPr>
        <w:t>met.</w:t>
      </w:r>
    </w:p>
    <w:p w14:paraId="296D552C" w14:textId="2C1FF80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person </w:t>
      </w:r>
      <w:del w:id="960" w:author="Author">
        <w:r w:rsidRPr="00923138" w:rsidDel="00360720">
          <w:rPr>
            <w:rFonts w:ascii="Times New Roman" w:hAnsi="Times New Roman" w:cs="Times New Roman"/>
          </w:rPr>
          <w:delText xml:space="preserve">possesses </w:delText>
        </w:r>
      </w:del>
      <w:ins w:id="961" w:author="Author">
        <w:r w:rsidR="006E474C">
          <w:rPr>
            <w:rFonts w:ascii="Times New Roman" w:hAnsi="Times New Roman" w:cs="Times New Roman"/>
          </w:rPr>
          <w:t>has</w:t>
        </w:r>
        <w:r w:rsidR="00360720" w:rsidRPr="00923138">
          <w:rPr>
            <w:rFonts w:ascii="Times New Roman" w:hAnsi="Times New Roman" w:cs="Times New Roman"/>
          </w:rPr>
          <w:t xml:space="preserve"> </w:t>
        </w:r>
      </w:ins>
      <w:r w:rsidRPr="00923138">
        <w:rPr>
          <w:rFonts w:ascii="Times New Roman" w:hAnsi="Times New Roman" w:cs="Times New Roman"/>
        </w:rPr>
        <w:t>a valid shellfish operation license.</w:t>
      </w:r>
    </w:p>
    <w:p w14:paraId="6269402A" w14:textId="7B7D9E8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The person </w:t>
      </w:r>
      <w:del w:id="962" w:author="Author">
        <w:r w:rsidRPr="00923138" w:rsidDel="00360720">
          <w:rPr>
            <w:rFonts w:ascii="Times New Roman" w:hAnsi="Times New Roman" w:cs="Times New Roman"/>
          </w:rPr>
          <w:delText xml:space="preserve">possesses </w:delText>
        </w:r>
      </w:del>
      <w:ins w:id="963" w:author="Author">
        <w:r w:rsidR="006E474C">
          <w:rPr>
            <w:rFonts w:ascii="Times New Roman" w:hAnsi="Times New Roman" w:cs="Times New Roman"/>
          </w:rPr>
          <w:t>has</w:t>
        </w:r>
        <w:r w:rsidR="00360720">
          <w:rPr>
            <w:rFonts w:ascii="Times New Roman" w:hAnsi="Times New Roman" w:cs="Times New Roman"/>
          </w:rPr>
          <w:t xml:space="preserve"> </w:t>
        </w:r>
        <w:del w:id="964" w:author="Author">
          <w:r w:rsidR="00360720" w:rsidDel="00E82B08">
            <w:rPr>
              <w:rFonts w:ascii="Times New Roman" w:hAnsi="Times New Roman" w:cs="Times New Roman"/>
            </w:rPr>
            <w:delText>have</w:delText>
          </w:r>
          <w:r w:rsidR="00360720" w:rsidRPr="00923138" w:rsidDel="00E82B08">
            <w:rPr>
              <w:rFonts w:ascii="Times New Roman" w:hAnsi="Times New Roman" w:cs="Times New Roman"/>
            </w:rPr>
            <w:delText xml:space="preserve"> </w:delText>
          </w:r>
        </w:del>
      </w:ins>
      <w:r w:rsidRPr="00923138">
        <w:rPr>
          <w:rFonts w:ascii="Times New Roman" w:hAnsi="Times New Roman" w:cs="Times New Roman"/>
        </w:rPr>
        <w:t>a harvest site certificate listing both the initial harvest site for the seed and the grow-out site.</w:t>
      </w:r>
    </w:p>
    <w:p w14:paraId="7ACF7A8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The original harvest site has acceptable levels of poisonous chemicals, is not in an area known to be a hazardous chemical disposal </w:t>
      </w:r>
      <w:proofErr w:type="gramStart"/>
      <w:r w:rsidRPr="00923138">
        <w:rPr>
          <w:rFonts w:ascii="Times New Roman" w:hAnsi="Times New Roman" w:cs="Times New Roman"/>
        </w:rPr>
        <w:t>site, and</w:t>
      </w:r>
      <w:proofErr w:type="gramEnd"/>
      <w:r w:rsidRPr="00923138">
        <w:rPr>
          <w:rFonts w:ascii="Times New Roman" w:hAnsi="Times New Roman" w:cs="Times New Roman"/>
        </w:rPr>
        <w:t xml:space="preserve"> is not in a closure zone of a wastewater treatment plant or marina.</w:t>
      </w:r>
    </w:p>
    <w:p w14:paraId="049C5CC5" w14:textId="0928560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(d) The grow-out site is in a natural body of water classified by the department as </w:t>
      </w:r>
      <w:ins w:id="965" w:author="Author">
        <w:r w:rsidR="00DD0C6D">
          <w:rPr>
            <w:rFonts w:ascii="Times New Roman" w:hAnsi="Times New Roman" w:cs="Times New Roman"/>
          </w:rPr>
          <w:t>A</w:t>
        </w:r>
      </w:ins>
      <w:del w:id="966" w:author="Author">
        <w:r w:rsidRPr="00923138" w:rsidDel="00DD0C6D">
          <w:rPr>
            <w:rFonts w:ascii="Times New Roman" w:hAnsi="Times New Roman" w:cs="Times New Roman"/>
          </w:rPr>
          <w:delText>"a</w:delText>
        </w:r>
      </w:del>
      <w:r w:rsidRPr="00923138">
        <w:rPr>
          <w:rFonts w:ascii="Times New Roman" w:hAnsi="Times New Roman" w:cs="Times New Roman"/>
        </w:rPr>
        <w:t>pproved</w:t>
      </w:r>
      <w:del w:id="967" w:author="Author">
        <w:r w:rsidRPr="00923138" w:rsidDel="00DD0C6D">
          <w:rPr>
            <w:rFonts w:ascii="Times New Roman" w:hAnsi="Times New Roman" w:cs="Times New Roman"/>
          </w:rPr>
          <w:delText>"</w:delText>
        </w:r>
      </w:del>
      <w:r w:rsidRPr="00923138">
        <w:rPr>
          <w:rFonts w:ascii="Times New Roman" w:hAnsi="Times New Roman" w:cs="Times New Roman"/>
        </w:rPr>
        <w:t xml:space="preserve"> or </w:t>
      </w:r>
      <w:ins w:id="968" w:author="Author">
        <w:r w:rsidR="00DD0C6D">
          <w:rPr>
            <w:rFonts w:ascii="Times New Roman" w:hAnsi="Times New Roman" w:cs="Times New Roman"/>
          </w:rPr>
          <w:t>C</w:t>
        </w:r>
      </w:ins>
      <w:del w:id="969" w:author="Author">
        <w:r w:rsidRPr="00923138" w:rsidDel="00DD0C6D">
          <w:rPr>
            <w:rFonts w:ascii="Times New Roman" w:hAnsi="Times New Roman" w:cs="Times New Roman"/>
          </w:rPr>
          <w:delText>"c</w:delText>
        </w:r>
      </w:del>
      <w:r w:rsidRPr="00923138">
        <w:rPr>
          <w:rFonts w:ascii="Times New Roman" w:hAnsi="Times New Roman" w:cs="Times New Roman"/>
        </w:rPr>
        <w:t xml:space="preserve">onditionally </w:t>
      </w:r>
      <w:ins w:id="970" w:author="Author">
        <w:r w:rsidR="00DD0C6D">
          <w:rPr>
            <w:rFonts w:ascii="Times New Roman" w:hAnsi="Times New Roman" w:cs="Times New Roman"/>
          </w:rPr>
          <w:t>A</w:t>
        </w:r>
      </w:ins>
      <w:del w:id="971" w:author="Author">
        <w:r w:rsidRPr="00923138" w:rsidDel="00DD0C6D">
          <w:rPr>
            <w:rFonts w:ascii="Times New Roman" w:hAnsi="Times New Roman" w:cs="Times New Roman"/>
          </w:rPr>
          <w:delText>a</w:delText>
        </w:r>
      </w:del>
      <w:r w:rsidRPr="00923138">
        <w:rPr>
          <w:rFonts w:ascii="Times New Roman" w:hAnsi="Times New Roman" w:cs="Times New Roman"/>
        </w:rPr>
        <w:t>pproved.</w:t>
      </w:r>
      <w:del w:id="972" w:author="Author">
        <w:r w:rsidRPr="00923138" w:rsidDel="00DD0C6D">
          <w:rPr>
            <w:rFonts w:ascii="Times New Roman" w:hAnsi="Times New Roman" w:cs="Times New Roman"/>
          </w:rPr>
          <w:delText>"</w:delText>
        </w:r>
      </w:del>
    </w:p>
    <w:p w14:paraId="5BC1AA89" w14:textId="4439C8EC" w:rsidR="002E7551" w:rsidRDefault="00C474D1" w:rsidP="00923138">
      <w:pPr>
        <w:ind w:firstLine="720"/>
        <w:rPr>
          <w:ins w:id="973" w:author="Author"/>
          <w:rFonts w:ascii="Times New Roman" w:hAnsi="Times New Roman" w:cs="Times New Roman"/>
        </w:rPr>
      </w:pPr>
      <w:r w:rsidRPr="00923138">
        <w:rPr>
          <w:rFonts w:ascii="Times New Roman" w:hAnsi="Times New Roman" w:cs="Times New Roman"/>
        </w:rPr>
        <w:t>(e) The person submits a complete</w:t>
      </w:r>
      <w:del w:id="974" w:author="Author">
        <w:r w:rsidRPr="00923138" w:rsidDel="002E7551">
          <w:rPr>
            <w:rFonts w:ascii="Times New Roman" w:hAnsi="Times New Roman" w:cs="Times New Roman"/>
          </w:rPr>
          <w:delText>d written</w:delText>
        </w:r>
      </w:del>
      <w:r w:rsidRPr="00923138">
        <w:rPr>
          <w:rFonts w:ascii="Times New Roman" w:hAnsi="Times New Roman" w:cs="Times New Roman"/>
        </w:rPr>
        <w:t xml:space="preserve"> application</w:t>
      </w:r>
      <w:ins w:id="975" w:author="Author">
        <w:r w:rsidR="002E7551">
          <w:rPr>
            <w:rFonts w:ascii="Times New Roman" w:hAnsi="Times New Roman" w:cs="Times New Roman"/>
          </w:rPr>
          <w:t xml:space="preserve"> on a form developed by the department.</w:t>
        </w:r>
      </w:ins>
    </w:p>
    <w:p w14:paraId="7D9FAF3B" w14:textId="475500B2" w:rsidR="005C7A47" w:rsidRPr="00923138" w:rsidRDefault="002E7551" w:rsidP="00923138">
      <w:pPr>
        <w:ind w:firstLine="720"/>
        <w:rPr>
          <w:rFonts w:ascii="Times New Roman" w:hAnsi="Times New Roman" w:cs="Times New Roman"/>
        </w:rPr>
      </w:pPr>
      <w:ins w:id="976" w:author="Author">
        <w:r>
          <w:rPr>
            <w:rFonts w:ascii="Times New Roman" w:hAnsi="Times New Roman" w:cs="Times New Roman"/>
          </w:rPr>
          <w:t xml:space="preserve">(f) </w:t>
        </w:r>
      </w:ins>
      <w:r w:rsidR="00C474D1" w:rsidRPr="00923138">
        <w:rPr>
          <w:rFonts w:ascii="Times New Roman" w:hAnsi="Times New Roman" w:cs="Times New Roman"/>
        </w:rPr>
        <w:t xml:space="preserve"> </w:t>
      </w:r>
      <w:ins w:id="977" w:author="Author">
        <w:r>
          <w:rPr>
            <w:rFonts w:ascii="Times New Roman" w:hAnsi="Times New Roman" w:cs="Times New Roman"/>
          </w:rPr>
          <w:t xml:space="preserve">The person submits </w:t>
        </w:r>
      </w:ins>
      <w:r w:rsidR="00C474D1" w:rsidRPr="00923138">
        <w:rPr>
          <w:rFonts w:ascii="Times New Roman" w:hAnsi="Times New Roman" w:cs="Times New Roman"/>
        </w:rPr>
        <w:t>a</w:t>
      </w:r>
      <w:ins w:id="978" w:author="Author">
        <w:r w:rsidR="00DE44B6">
          <w:rPr>
            <w:rFonts w:ascii="Times New Roman" w:hAnsi="Times New Roman" w:cs="Times New Roman"/>
          </w:rPr>
          <w:t xml:space="preserve"> written</w:t>
        </w:r>
      </w:ins>
      <w:del w:id="979" w:author="Author">
        <w:r w:rsidR="00C474D1" w:rsidRPr="00923138" w:rsidDel="00DE44B6">
          <w:rPr>
            <w:rFonts w:ascii="Times New Roman" w:hAnsi="Times New Roman" w:cs="Times New Roman"/>
          </w:rPr>
          <w:delText>nd</w:delText>
        </w:r>
      </w:del>
      <w:r w:rsidR="00C474D1" w:rsidRPr="00923138">
        <w:rPr>
          <w:rFonts w:ascii="Times New Roman" w:hAnsi="Times New Roman" w:cs="Times New Roman"/>
        </w:rPr>
        <w:t xml:space="preserve"> plan of operations </w:t>
      </w:r>
      <w:ins w:id="980" w:author="Author">
        <w:r w:rsidR="00DE44B6">
          <w:rPr>
            <w:rFonts w:ascii="Times New Roman" w:hAnsi="Times New Roman" w:cs="Times New Roman"/>
          </w:rPr>
          <w:t xml:space="preserve">that </w:t>
        </w:r>
      </w:ins>
      <w:del w:id="981" w:author="Author">
        <w:r w:rsidR="00C474D1" w:rsidRPr="00923138" w:rsidDel="00DE44B6">
          <w:rPr>
            <w:rFonts w:ascii="Times New Roman" w:hAnsi="Times New Roman" w:cs="Times New Roman"/>
          </w:rPr>
          <w:delText xml:space="preserve">approved by the department completely </w:delText>
        </w:r>
      </w:del>
      <w:r w:rsidR="00C474D1" w:rsidRPr="00923138">
        <w:rPr>
          <w:rFonts w:ascii="Times New Roman" w:hAnsi="Times New Roman" w:cs="Times New Roman"/>
        </w:rPr>
        <w:t>describ</w:t>
      </w:r>
      <w:ins w:id="982" w:author="Author">
        <w:r w:rsidR="00DE44B6">
          <w:rPr>
            <w:rFonts w:ascii="Times New Roman" w:hAnsi="Times New Roman" w:cs="Times New Roman"/>
          </w:rPr>
          <w:t>es</w:t>
        </w:r>
      </w:ins>
      <w:del w:id="983" w:author="Author">
        <w:r w:rsidR="00C474D1" w:rsidRPr="00923138" w:rsidDel="00DE44B6">
          <w:rPr>
            <w:rFonts w:ascii="Times New Roman" w:hAnsi="Times New Roman" w:cs="Times New Roman"/>
          </w:rPr>
          <w:delText>ing</w:delText>
        </w:r>
      </w:del>
      <w:r w:rsidR="00C474D1" w:rsidRPr="00923138">
        <w:rPr>
          <w:rFonts w:ascii="Times New Roman" w:hAnsi="Times New Roman" w:cs="Times New Roman"/>
        </w:rPr>
        <w:t xml:space="preserve"> the procedures of the wild seed operation, including the size distribution of the seed</w:t>
      </w:r>
      <w:ins w:id="984" w:author="Author">
        <w:r w:rsidR="002B1B52">
          <w:rPr>
            <w:rFonts w:ascii="Times New Roman" w:hAnsi="Times New Roman" w:cs="Times New Roman"/>
          </w:rPr>
          <w:t>, to the satisfaction of the department</w:t>
        </w:r>
      </w:ins>
      <w:r w:rsidR="00C474D1" w:rsidRPr="00923138">
        <w:rPr>
          <w:rFonts w:ascii="Times New Roman" w:hAnsi="Times New Roman" w:cs="Times New Roman"/>
        </w:rPr>
        <w:t>.</w:t>
      </w:r>
    </w:p>
    <w:p w14:paraId="72125714" w14:textId="6E79EC3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985" w:author="Author">
        <w:r w:rsidR="002B1B52">
          <w:rPr>
            <w:rFonts w:ascii="Times New Roman" w:hAnsi="Times New Roman" w:cs="Times New Roman"/>
          </w:rPr>
          <w:t>g</w:t>
        </w:r>
      </w:ins>
      <w:del w:id="986" w:author="Author">
        <w:r w:rsidRPr="00923138" w:rsidDel="002B1B52">
          <w:rPr>
            <w:rFonts w:ascii="Times New Roman" w:hAnsi="Times New Roman" w:cs="Times New Roman"/>
          </w:rPr>
          <w:delText>f</w:delText>
        </w:r>
      </w:del>
      <w:r w:rsidRPr="00923138">
        <w:rPr>
          <w:rFonts w:ascii="Times New Roman" w:hAnsi="Times New Roman" w:cs="Times New Roman"/>
        </w:rPr>
        <w:t xml:space="preserve">) The person pays the </w:t>
      </w:r>
      <w:ins w:id="987" w:author="Author">
        <w:r w:rsidR="002B1B52">
          <w:rPr>
            <w:rFonts w:ascii="Times New Roman" w:hAnsi="Times New Roman" w:cs="Times New Roman"/>
          </w:rPr>
          <w:t>applicable fee required by WAC 246-282-990</w:t>
        </w:r>
        <w:r w:rsidR="003351F2">
          <w:rPr>
            <w:rFonts w:ascii="Times New Roman" w:hAnsi="Times New Roman" w:cs="Times New Roman"/>
          </w:rPr>
          <w:t>.</w:t>
        </w:r>
      </w:ins>
      <w:del w:id="988" w:author="Author">
        <w:r w:rsidRPr="00923138" w:rsidDel="002B1B52">
          <w:rPr>
            <w:rFonts w:ascii="Times New Roman" w:hAnsi="Times New Roman" w:cs="Times New Roman"/>
          </w:rPr>
          <w:delText>department a wild seed permit application fee or renewal fee as required by this chapter.</w:delText>
        </w:r>
      </w:del>
    </w:p>
    <w:p w14:paraId="44A382CA" w14:textId="33722F1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989" w:author="Author">
        <w:r w:rsidR="002966F9">
          <w:rPr>
            <w:rFonts w:ascii="Times New Roman" w:hAnsi="Times New Roman" w:cs="Times New Roman"/>
          </w:rPr>
          <w:t>3</w:t>
        </w:r>
      </w:ins>
      <w:del w:id="990" w:author="Author">
        <w:r w:rsidRPr="00923138" w:rsidDel="002966F9">
          <w:rPr>
            <w:rFonts w:ascii="Times New Roman" w:hAnsi="Times New Roman" w:cs="Times New Roman"/>
          </w:rPr>
          <w:delText>2</w:delText>
        </w:r>
      </w:del>
      <w:r w:rsidRPr="00923138">
        <w:rPr>
          <w:rFonts w:ascii="Times New Roman" w:hAnsi="Times New Roman" w:cs="Times New Roman"/>
        </w:rPr>
        <w:t>) A person operating under a wild seed permit must:</w:t>
      </w:r>
    </w:p>
    <w:p w14:paraId="4FDD683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Follow all procedures in the plan of operations approved by the </w:t>
      </w:r>
      <w:proofErr w:type="gramStart"/>
      <w:r w:rsidRPr="00923138">
        <w:rPr>
          <w:rFonts w:ascii="Times New Roman" w:hAnsi="Times New Roman" w:cs="Times New Roman"/>
        </w:rPr>
        <w:t>department;</w:t>
      </w:r>
      <w:proofErr w:type="gramEnd"/>
    </w:p>
    <w:p w14:paraId="7BF39783" w14:textId="375BF15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Harvest seed from an area classified as </w:t>
      </w:r>
      <w:ins w:id="991" w:author="Author">
        <w:r w:rsidR="00DE4DFF">
          <w:rPr>
            <w:rFonts w:ascii="Times New Roman" w:hAnsi="Times New Roman" w:cs="Times New Roman"/>
          </w:rPr>
          <w:t>P</w:t>
        </w:r>
      </w:ins>
      <w:del w:id="992" w:author="Author">
        <w:r w:rsidRPr="00923138" w:rsidDel="00DE4DFF">
          <w:rPr>
            <w:rFonts w:ascii="Times New Roman" w:hAnsi="Times New Roman" w:cs="Times New Roman"/>
          </w:rPr>
          <w:delText>"p</w:delText>
        </w:r>
      </w:del>
      <w:r w:rsidRPr="00923138">
        <w:rPr>
          <w:rFonts w:ascii="Times New Roman" w:hAnsi="Times New Roman" w:cs="Times New Roman"/>
        </w:rPr>
        <w:t>rohibited</w:t>
      </w:r>
      <w:del w:id="993" w:author="Author">
        <w:r w:rsidRPr="00923138" w:rsidDel="00DE4DFF">
          <w:rPr>
            <w:rFonts w:ascii="Times New Roman" w:hAnsi="Times New Roman" w:cs="Times New Roman"/>
          </w:rPr>
          <w:delText>"</w:delText>
        </w:r>
      </w:del>
      <w:r w:rsidRPr="00923138">
        <w:rPr>
          <w:rFonts w:ascii="Times New Roman" w:hAnsi="Times New Roman" w:cs="Times New Roman"/>
        </w:rPr>
        <w:t xml:space="preserve"> only during daylight </w:t>
      </w:r>
      <w:proofErr w:type="gramStart"/>
      <w:r w:rsidRPr="00923138">
        <w:rPr>
          <w:rFonts w:ascii="Times New Roman" w:hAnsi="Times New Roman" w:cs="Times New Roman"/>
        </w:rPr>
        <w:t>hours;</w:t>
      </w:r>
      <w:proofErr w:type="gramEnd"/>
    </w:p>
    <w:p w14:paraId="4B0869C3" w14:textId="673FE3E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Harvest seed from an area classified as </w:t>
      </w:r>
      <w:ins w:id="994" w:author="Author">
        <w:r w:rsidR="00DE4DFF">
          <w:rPr>
            <w:rFonts w:ascii="Times New Roman" w:hAnsi="Times New Roman" w:cs="Times New Roman"/>
          </w:rPr>
          <w:t>P</w:t>
        </w:r>
      </w:ins>
      <w:del w:id="995" w:author="Author">
        <w:r w:rsidRPr="00923138" w:rsidDel="00DE4DFF">
          <w:rPr>
            <w:rFonts w:ascii="Times New Roman" w:hAnsi="Times New Roman" w:cs="Times New Roman"/>
          </w:rPr>
          <w:delText>"p</w:delText>
        </w:r>
      </w:del>
      <w:r w:rsidRPr="00923138">
        <w:rPr>
          <w:rFonts w:ascii="Times New Roman" w:hAnsi="Times New Roman" w:cs="Times New Roman"/>
        </w:rPr>
        <w:t>rohibited</w:t>
      </w:r>
      <w:del w:id="996" w:author="Author">
        <w:r w:rsidRPr="00923138" w:rsidDel="00DE4DFF">
          <w:rPr>
            <w:rFonts w:ascii="Times New Roman" w:hAnsi="Times New Roman" w:cs="Times New Roman"/>
          </w:rPr>
          <w:delText>"</w:delText>
        </w:r>
      </w:del>
      <w:r w:rsidRPr="00923138">
        <w:rPr>
          <w:rFonts w:ascii="Times New Roman" w:hAnsi="Times New Roman" w:cs="Times New Roman"/>
        </w:rPr>
        <w:t xml:space="preserve"> only under direct monitoring by a person approved by the </w:t>
      </w:r>
      <w:proofErr w:type="gramStart"/>
      <w:r w:rsidRPr="00923138">
        <w:rPr>
          <w:rFonts w:ascii="Times New Roman" w:hAnsi="Times New Roman" w:cs="Times New Roman"/>
        </w:rPr>
        <w:t>department;</w:t>
      </w:r>
      <w:proofErr w:type="gramEnd"/>
    </w:p>
    <w:p w14:paraId="1CCE2A5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(d) Leave seed in a grow-out site for a minimum of six months before final </w:t>
      </w:r>
      <w:proofErr w:type="gramStart"/>
      <w:r w:rsidRPr="00923138">
        <w:rPr>
          <w:rFonts w:ascii="Times New Roman" w:hAnsi="Times New Roman" w:cs="Times New Roman"/>
        </w:rPr>
        <w:t>harvest;</w:t>
      </w:r>
      <w:proofErr w:type="gramEnd"/>
    </w:p>
    <w:p w14:paraId="2C3B36E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(e) Limit harvest of live shellfish larger than seed size attached to, or commingled with, the seed to less than five percent of the total number of the shellfish harvested from the </w:t>
      </w:r>
      <w:proofErr w:type="gramStart"/>
      <w:r w:rsidRPr="00923138">
        <w:rPr>
          <w:rFonts w:ascii="Times New Roman" w:hAnsi="Times New Roman" w:cs="Times New Roman"/>
        </w:rPr>
        <w:t>site;</w:t>
      </w:r>
      <w:proofErr w:type="gramEnd"/>
    </w:p>
    <w:p w14:paraId="76B619F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(f) Place any live shellfish larger than seed size attached to, or commingled with, the seed in the grow-out site for a minimum of six months after initial </w:t>
      </w:r>
      <w:proofErr w:type="gramStart"/>
      <w:r w:rsidRPr="00923138">
        <w:rPr>
          <w:rFonts w:ascii="Times New Roman" w:hAnsi="Times New Roman" w:cs="Times New Roman"/>
        </w:rPr>
        <w:t>harvest;</w:t>
      </w:r>
      <w:proofErr w:type="gramEnd"/>
    </w:p>
    <w:p w14:paraId="430E7DE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(g) Stake or mark the grow-out site to be easily identified by the person for a minimum of six months from the time of moving to the site any seed attached to, or commingled with, shellfish larger than seed size; and</w:t>
      </w:r>
    </w:p>
    <w:p w14:paraId="1E01063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 xml:space="preserve">(h) Keep records for each lot of seed harvested that show a </w:t>
      </w:r>
      <w:proofErr w:type="gramStart"/>
      <w:r w:rsidRPr="00923138">
        <w:rPr>
          <w:rFonts w:ascii="Times New Roman" w:hAnsi="Times New Roman" w:cs="Times New Roman"/>
        </w:rPr>
        <w:t>lot</w:t>
      </w:r>
      <w:proofErr w:type="gramEnd"/>
      <w:r w:rsidRPr="00923138">
        <w:rPr>
          <w:rFonts w:ascii="Times New Roman" w:hAnsi="Times New Roman" w:cs="Times New Roman"/>
        </w:rPr>
        <w:t xml:space="preserve"> identification number; the species, location, date, and quantity moved from the initial harvest site; the grow-out location; and the date of first harvest of any of those shellfish from the grow-out site.</w:t>
      </w:r>
    </w:p>
    <w:p w14:paraId="2858837D" w14:textId="797E510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997" w:author="Author">
        <w:r w:rsidR="00106FC5">
          <w:rPr>
            <w:rFonts w:ascii="Times New Roman" w:hAnsi="Times New Roman" w:cs="Times New Roman"/>
          </w:rPr>
          <w:t>4</w:t>
        </w:r>
      </w:ins>
      <w:del w:id="998" w:author="Author">
        <w:r w:rsidRPr="00923138" w:rsidDel="00106FC5">
          <w:rPr>
            <w:rFonts w:ascii="Times New Roman" w:hAnsi="Times New Roman" w:cs="Times New Roman"/>
          </w:rPr>
          <w:delText>3</w:delText>
        </w:r>
      </w:del>
      <w:r w:rsidRPr="00923138">
        <w:rPr>
          <w:rFonts w:ascii="Times New Roman" w:hAnsi="Times New Roman" w:cs="Times New Roman"/>
        </w:rPr>
        <w:t xml:space="preserve">) </w:t>
      </w:r>
      <w:ins w:id="999" w:author="Author">
        <w:r w:rsidR="00484FE0">
          <w:rPr>
            <w:rFonts w:ascii="Times New Roman" w:hAnsi="Times New Roman" w:cs="Times New Roman"/>
          </w:rPr>
          <w:t>The</w:t>
        </w:r>
      </w:ins>
      <w:del w:id="1000" w:author="Author">
        <w:r w:rsidRPr="00923138" w:rsidDel="00484FE0">
          <w:rPr>
            <w:rFonts w:ascii="Times New Roman" w:hAnsi="Times New Roman" w:cs="Times New Roman"/>
          </w:rPr>
          <w:delText>A</w:delText>
        </w:r>
        <w:r w:rsidRPr="00923138" w:rsidDel="00660E44">
          <w:rPr>
            <w:rFonts w:ascii="Times New Roman" w:hAnsi="Times New Roman" w:cs="Times New Roman"/>
          </w:rPr>
          <w:delText xml:space="preserve"> person's</w:delText>
        </w:r>
      </w:del>
      <w:r w:rsidRPr="00923138">
        <w:rPr>
          <w:rFonts w:ascii="Times New Roman" w:hAnsi="Times New Roman" w:cs="Times New Roman"/>
        </w:rPr>
        <w:t xml:space="preserve"> wild seed permit </w:t>
      </w:r>
      <w:ins w:id="1001" w:author="Author">
        <w:r w:rsidR="00484FE0">
          <w:rPr>
            <w:rFonts w:ascii="Times New Roman" w:hAnsi="Times New Roman" w:cs="Times New Roman"/>
          </w:rPr>
          <w:t xml:space="preserve">issued under this section </w:t>
        </w:r>
      </w:ins>
      <w:r w:rsidRPr="00923138">
        <w:rPr>
          <w:rFonts w:ascii="Times New Roman" w:hAnsi="Times New Roman" w:cs="Times New Roman"/>
        </w:rPr>
        <w:t xml:space="preserve">expires on the same date as the </w:t>
      </w:r>
      <w:del w:id="1002" w:author="Author">
        <w:r w:rsidRPr="00923138" w:rsidDel="00484FE0">
          <w:rPr>
            <w:rFonts w:ascii="Times New Roman" w:hAnsi="Times New Roman" w:cs="Times New Roman"/>
          </w:rPr>
          <w:delText xml:space="preserve">person's </w:delText>
        </w:r>
      </w:del>
      <w:r w:rsidRPr="00923138">
        <w:rPr>
          <w:rFonts w:ascii="Times New Roman" w:hAnsi="Times New Roman" w:cs="Times New Roman"/>
        </w:rPr>
        <w:t>shellfish operation license.</w:t>
      </w:r>
    </w:p>
    <w:p w14:paraId="66B91086" w14:textId="66969F2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1003" w:author="Author">
        <w:r w:rsidR="00106FC5">
          <w:rPr>
            <w:rFonts w:ascii="Times New Roman" w:hAnsi="Times New Roman" w:cs="Times New Roman"/>
          </w:rPr>
          <w:t>5</w:t>
        </w:r>
      </w:ins>
      <w:del w:id="1004" w:author="Author">
        <w:r w:rsidRPr="00923138" w:rsidDel="00106FC5">
          <w:rPr>
            <w:rFonts w:ascii="Times New Roman" w:hAnsi="Times New Roman" w:cs="Times New Roman"/>
          </w:rPr>
          <w:delText>4</w:delText>
        </w:r>
      </w:del>
      <w:r w:rsidRPr="00923138">
        <w:rPr>
          <w:rFonts w:ascii="Times New Roman" w:hAnsi="Times New Roman" w:cs="Times New Roman"/>
        </w:rPr>
        <w:t>) A person is exempt from the requirements of this section for the activity of harvesting seed attached to containerized empty shellfish shells or other cultch material, provided that the person:</w:t>
      </w:r>
    </w:p>
    <w:p w14:paraId="64BBD4C5" w14:textId="10199B4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Meets the conditions of subsection (</w:t>
      </w:r>
      <w:ins w:id="1005" w:author="Author">
        <w:r w:rsidR="002B1B52">
          <w:rPr>
            <w:rFonts w:ascii="Times New Roman" w:hAnsi="Times New Roman" w:cs="Times New Roman"/>
          </w:rPr>
          <w:t>2</w:t>
        </w:r>
      </w:ins>
      <w:del w:id="1006" w:author="Author">
        <w:r w:rsidRPr="00923138" w:rsidDel="002B1B52">
          <w:rPr>
            <w:rFonts w:ascii="Times New Roman" w:hAnsi="Times New Roman" w:cs="Times New Roman"/>
          </w:rPr>
          <w:delText>1</w:delText>
        </w:r>
      </w:del>
      <w:r w:rsidRPr="00923138">
        <w:rPr>
          <w:rFonts w:ascii="Times New Roman" w:hAnsi="Times New Roman" w:cs="Times New Roman"/>
        </w:rPr>
        <w:t xml:space="preserve">)(a) through (d) of this </w:t>
      </w:r>
      <w:proofErr w:type="gramStart"/>
      <w:r w:rsidRPr="00923138">
        <w:rPr>
          <w:rFonts w:ascii="Times New Roman" w:hAnsi="Times New Roman" w:cs="Times New Roman"/>
        </w:rPr>
        <w:t>section;</w:t>
      </w:r>
      <w:proofErr w:type="gramEnd"/>
    </w:p>
    <w:p w14:paraId="14DE7F9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Leaves the seed in the grow-out site for a minimum of six months before final harvest; and</w:t>
      </w:r>
    </w:p>
    <w:p w14:paraId="36D12DD4" w14:textId="20B94536" w:rsidR="005C7A47" w:rsidRDefault="00C474D1" w:rsidP="00923138">
      <w:pPr>
        <w:ind w:firstLine="720"/>
        <w:rPr>
          <w:ins w:id="1007" w:author="Author"/>
          <w:rFonts w:ascii="Times New Roman" w:hAnsi="Times New Roman" w:cs="Times New Roman"/>
        </w:rPr>
      </w:pPr>
      <w:r w:rsidRPr="00923138">
        <w:rPr>
          <w:rFonts w:ascii="Times New Roman" w:hAnsi="Times New Roman" w:cs="Times New Roman"/>
        </w:rPr>
        <w:t xml:space="preserve">(c) </w:t>
      </w:r>
      <w:del w:id="1008" w:author="Author">
        <w:r w:rsidRPr="00923138" w:rsidDel="008A0EB2">
          <w:rPr>
            <w:rFonts w:ascii="Times New Roman" w:hAnsi="Times New Roman" w:cs="Times New Roman"/>
          </w:rPr>
          <w:delText xml:space="preserve">Fully </w:delText>
        </w:r>
      </w:del>
      <w:ins w:id="1009" w:author="Author">
        <w:r w:rsidR="008A0EB2">
          <w:rPr>
            <w:rFonts w:ascii="Times New Roman" w:hAnsi="Times New Roman" w:cs="Times New Roman"/>
          </w:rPr>
          <w:t xml:space="preserve">Submits a </w:t>
        </w:r>
        <w:r w:rsidR="00B839D9" w:rsidRPr="00923138">
          <w:rPr>
            <w:rFonts w:ascii="Times New Roman" w:hAnsi="Times New Roman" w:cs="Times New Roman"/>
          </w:rPr>
          <w:t xml:space="preserve">written plan of operations </w:t>
        </w:r>
        <w:r w:rsidR="00B839D9">
          <w:rPr>
            <w:rFonts w:ascii="Times New Roman" w:hAnsi="Times New Roman" w:cs="Times New Roman"/>
          </w:rPr>
          <w:t xml:space="preserve">that </w:t>
        </w:r>
      </w:ins>
      <w:r w:rsidRPr="00923138">
        <w:rPr>
          <w:rFonts w:ascii="Times New Roman" w:hAnsi="Times New Roman" w:cs="Times New Roman"/>
        </w:rPr>
        <w:t xml:space="preserve">describes the seed harvest and grow-out activities </w:t>
      </w:r>
      <w:del w:id="1010" w:author="Author">
        <w:r w:rsidRPr="00923138" w:rsidDel="00B839D9">
          <w:rPr>
            <w:rFonts w:ascii="Times New Roman" w:hAnsi="Times New Roman" w:cs="Times New Roman"/>
          </w:rPr>
          <w:delText xml:space="preserve">in a written plan of operations </w:delText>
        </w:r>
        <w:r w:rsidRPr="00923138" w:rsidDel="008A0EB2">
          <w:rPr>
            <w:rFonts w:ascii="Times New Roman" w:hAnsi="Times New Roman" w:cs="Times New Roman"/>
          </w:rPr>
          <w:delText xml:space="preserve">approved by the department </w:delText>
        </w:r>
      </w:del>
      <w:r w:rsidRPr="00923138">
        <w:rPr>
          <w:rFonts w:ascii="Times New Roman" w:hAnsi="Times New Roman" w:cs="Times New Roman"/>
        </w:rPr>
        <w:t>for the person's shellfish operation license</w:t>
      </w:r>
      <w:ins w:id="1011" w:author="Author">
        <w:r w:rsidR="00B839D9">
          <w:rPr>
            <w:rFonts w:ascii="Times New Roman" w:hAnsi="Times New Roman" w:cs="Times New Roman"/>
          </w:rPr>
          <w:t xml:space="preserve"> to the satisfaction of the department</w:t>
        </w:r>
      </w:ins>
      <w:r w:rsidRPr="00923138">
        <w:rPr>
          <w:rFonts w:ascii="Times New Roman" w:hAnsi="Times New Roman" w:cs="Times New Roman"/>
        </w:rPr>
        <w:t>.</w:t>
      </w:r>
    </w:p>
    <w:p w14:paraId="50CFC417" w14:textId="3FD3609E" w:rsidR="00813D6C" w:rsidRPr="000D195B" w:rsidRDefault="00813D6C" w:rsidP="00813D6C">
      <w:pPr>
        <w:ind w:firstLine="720"/>
        <w:rPr>
          <w:ins w:id="1012" w:author="Author"/>
          <w:rFonts w:ascii="Times New Roman" w:hAnsi="Times New Roman" w:cs="Times New Roman"/>
        </w:rPr>
      </w:pPr>
      <w:ins w:id="1013" w:author="Author">
        <w:r w:rsidRPr="5706A15A">
          <w:rPr>
            <w:rFonts w:ascii="Times New Roman" w:hAnsi="Times New Roman" w:cs="Times New Roman"/>
          </w:rPr>
          <w:t>(</w:t>
        </w:r>
        <w:r w:rsidR="00106FC5">
          <w:rPr>
            <w:rFonts w:ascii="Times New Roman" w:hAnsi="Times New Roman" w:cs="Times New Roman"/>
          </w:rPr>
          <w:t>6</w:t>
        </w:r>
        <w:del w:id="1014" w:author="Author">
          <w:r w:rsidRPr="5706A15A" w:rsidDel="00106FC5">
            <w:rPr>
              <w:rFonts w:ascii="Times New Roman" w:hAnsi="Times New Roman" w:cs="Times New Roman"/>
            </w:rPr>
            <w:delText>5</w:delText>
          </w:r>
        </w:del>
        <w:r w:rsidRPr="5706A15A">
          <w:rPr>
            <w:rFonts w:ascii="Times New Roman" w:hAnsi="Times New Roman" w:cs="Times New Roman"/>
          </w:rPr>
          <w:t xml:space="preserve">) Wild seed harvested from a </w:t>
        </w:r>
        <w:r w:rsidR="00FD215C">
          <w:rPr>
            <w:rFonts w:ascii="Times New Roman" w:hAnsi="Times New Roman" w:cs="Times New Roman"/>
          </w:rPr>
          <w:t>C</w:t>
        </w:r>
        <w:r w:rsidRPr="5706A15A">
          <w:rPr>
            <w:rFonts w:ascii="Times New Roman" w:hAnsi="Times New Roman" w:cs="Times New Roman"/>
          </w:rPr>
          <w:t xml:space="preserve">onditionally </w:t>
        </w:r>
        <w:r w:rsidR="00FD215C">
          <w:rPr>
            <w:rFonts w:ascii="Times New Roman" w:hAnsi="Times New Roman" w:cs="Times New Roman"/>
          </w:rPr>
          <w:t>A</w:t>
        </w:r>
        <w:r w:rsidRPr="5706A15A">
          <w:rPr>
            <w:rFonts w:ascii="Times New Roman" w:hAnsi="Times New Roman" w:cs="Times New Roman"/>
          </w:rPr>
          <w:t xml:space="preserve">pproved area in closed status or a </w:t>
        </w:r>
        <w:r w:rsidR="00FD215C">
          <w:rPr>
            <w:rFonts w:ascii="Times New Roman" w:hAnsi="Times New Roman" w:cs="Times New Roman"/>
          </w:rPr>
          <w:t>R</w:t>
        </w:r>
        <w:r w:rsidRPr="5706A15A">
          <w:rPr>
            <w:rFonts w:ascii="Times New Roman" w:hAnsi="Times New Roman" w:cs="Times New Roman"/>
          </w:rPr>
          <w:t xml:space="preserve">estricted area must follow the relay standards listed in </w:t>
        </w:r>
        <w:r w:rsidR="002B1B52">
          <w:rPr>
            <w:rFonts w:ascii="Times New Roman" w:hAnsi="Times New Roman" w:cs="Times New Roman"/>
          </w:rPr>
          <w:t xml:space="preserve">WAC </w:t>
        </w:r>
        <w:r w:rsidRPr="5706A15A">
          <w:rPr>
            <w:rFonts w:ascii="Times New Roman" w:hAnsi="Times New Roman" w:cs="Times New Roman"/>
          </w:rPr>
          <w:t>246-282-032.</w:t>
        </w:r>
      </w:ins>
    </w:p>
    <w:p w14:paraId="6CD982FA" w14:textId="77777777" w:rsidR="00813D6C" w:rsidRPr="00923138" w:rsidRDefault="00813D6C" w:rsidP="00923138">
      <w:pPr>
        <w:ind w:firstLine="720"/>
        <w:rPr>
          <w:rFonts w:ascii="Times New Roman" w:hAnsi="Times New Roman" w:cs="Times New Roman"/>
        </w:rPr>
      </w:pPr>
    </w:p>
    <w:p w14:paraId="0DD7CE35" w14:textId="77777777" w:rsidR="007211AA" w:rsidRDefault="007211AA" w:rsidP="00923138">
      <w:pPr>
        <w:ind w:firstLine="720"/>
        <w:rPr>
          <w:rFonts w:ascii="Times New Roman" w:hAnsi="Times New Roman" w:cs="Times New Roman"/>
        </w:rPr>
      </w:pPr>
    </w:p>
    <w:p w14:paraId="31768081" w14:textId="77777777" w:rsidR="00292E02" w:rsidRPr="008B0E2C" w:rsidRDefault="00C474D1" w:rsidP="008B0E2C">
      <w:pPr>
        <w:pStyle w:val="Heading2"/>
        <w:rPr>
          <w:ins w:id="1015" w:author="Author"/>
          <w:rFonts w:ascii="Times New Roman" w:hAnsi="Times New Roman" w:cs="Times New Roman"/>
          <w:b/>
          <w:bCs/>
          <w:color w:val="auto"/>
        </w:rPr>
      </w:pPr>
      <w:bookmarkStart w:id="1016" w:name="_WAC_246-282-036_"/>
      <w:bookmarkEnd w:id="1016"/>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036  Bait</w:t>
      </w:r>
      <w:proofErr w:type="gramEnd"/>
      <w:r w:rsidRPr="008B0E2C">
        <w:rPr>
          <w:rFonts w:ascii="Times New Roman" w:hAnsi="Times New Roman" w:cs="Times New Roman"/>
          <w:b/>
          <w:bCs/>
          <w:color w:val="auto"/>
        </w:rPr>
        <w:t xml:space="preserve"> permit.  </w:t>
      </w:r>
    </w:p>
    <w:p w14:paraId="73D73575" w14:textId="3B655B0D" w:rsidR="00660E44" w:rsidRDefault="00C474D1" w:rsidP="00923138">
      <w:pPr>
        <w:ind w:firstLine="720"/>
        <w:rPr>
          <w:ins w:id="1017" w:author="Author"/>
          <w:rFonts w:ascii="Times New Roman" w:hAnsi="Times New Roman" w:cs="Times New Roman"/>
        </w:rPr>
      </w:pPr>
      <w:r w:rsidRPr="00923138">
        <w:rPr>
          <w:rFonts w:ascii="Times New Roman" w:hAnsi="Times New Roman" w:cs="Times New Roman"/>
        </w:rPr>
        <w:t xml:space="preserve">(1) The department </w:t>
      </w:r>
      <w:del w:id="1018" w:author="Author">
        <w:r w:rsidRPr="00923138" w:rsidDel="00660E44">
          <w:rPr>
            <w:rFonts w:ascii="Times New Roman" w:hAnsi="Times New Roman" w:cs="Times New Roman"/>
          </w:rPr>
          <w:delText xml:space="preserve">will </w:delText>
        </w:r>
      </w:del>
      <w:ins w:id="1019" w:author="Author">
        <w:r w:rsidR="00660E44">
          <w:rPr>
            <w:rFonts w:ascii="Times New Roman" w:hAnsi="Times New Roman" w:cs="Times New Roman"/>
          </w:rPr>
          <w:t>may</w:t>
        </w:r>
        <w:r w:rsidR="00660E44" w:rsidRPr="00923138">
          <w:rPr>
            <w:rFonts w:ascii="Times New Roman" w:hAnsi="Times New Roman" w:cs="Times New Roman"/>
          </w:rPr>
          <w:t xml:space="preserve"> </w:t>
        </w:r>
      </w:ins>
      <w:del w:id="1020" w:author="Author">
        <w:r w:rsidRPr="00923138" w:rsidDel="00660E44">
          <w:rPr>
            <w:rFonts w:ascii="Times New Roman" w:hAnsi="Times New Roman" w:cs="Times New Roman"/>
          </w:rPr>
          <w:delText xml:space="preserve">approve and </w:delText>
        </w:r>
      </w:del>
      <w:r w:rsidRPr="00923138">
        <w:rPr>
          <w:rFonts w:ascii="Times New Roman" w:hAnsi="Times New Roman" w:cs="Times New Roman"/>
        </w:rPr>
        <w:t xml:space="preserve">issue a bait permit </w:t>
      </w:r>
      <w:del w:id="1021" w:author="Author">
        <w:r w:rsidRPr="00923138" w:rsidDel="00660E44">
          <w:rPr>
            <w:rFonts w:ascii="Times New Roman" w:hAnsi="Times New Roman" w:cs="Times New Roman"/>
          </w:rPr>
          <w:delText xml:space="preserve">to a person </w:delText>
        </w:r>
      </w:del>
      <w:r w:rsidRPr="00923138">
        <w:rPr>
          <w:rFonts w:ascii="Times New Roman" w:hAnsi="Times New Roman" w:cs="Times New Roman"/>
        </w:rPr>
        <w:t xml:space="preserve">to harvest shellfish from a harvest site in a growing area classified by the department as </w:t>
      </w:r>
      <w:ins w:id="1022" w:author="Author">
        <w:r w:rsidR="00FD215C">
          <w:rPr>
            <w:rFonts w:ascii="Times New Roman" w:hAnsi="Times New Roman" w:cs="Times New Roman"/>
          </w:rPr>
          <w:t>P</w:t>
        </w:r>
      </w:ins>
      <w:del w:id="1023" w:author="Author">
        <w:r w:rsidRPr="00923138" w:rsidDel="00FD215C">
          <w:rPr>
            <w:rFonts w:ascii="Times New Roman" w:hAnsi="Times New Roman" w:cs="Times New Roman"/>
          </w:rPr>
          <w:delText>"p</w:delText>
        </w:r>
      </w:del>
      <w:r w:rsidRPr="00923138">
        <w:rPr>
          <w:rFonts w:ascii="Times New Roman" w:hAnsi="Times New Roman" w:cs="Times New Roman"/>
        </w:rPr>
        <w:t>rohibited,</w:t>
      </w:r>
      <w:del w:id="1024" w:author="Author">
        <w:r w:rsidRPr="00923138" w:rsidDel="00FD215C">
          <w:rPr>
            <w:rFonts w:ascii="Times New Roman" w:hAnsi="Times New Roman" w:cs="Times New Roman"/>
          </w:rPr>
          <w:delText>"</w:delText>
        </w:r>
      </w:del>
      <w:r w:rsidRPr="00923138">
        <w:rPr>
          <w:rFonts w:ascii="Times New Roman" w:hAnsi="Times New Roman" w:cs="Times New Roman"/>
        </w:rPr>
        <w:t xml:space="preserve"> </w:t>
      </w:r>
      <w:ins w:id="1025" w:author="Author">
        <w:r w:rsidR="00FD215C">
          <w:rPr>
            <w:rFonts w:ascii="Times New Roman" w:hAnsi="Times New Roman" w:cs="Times New Roman"/>
          </w:rPr>
          <w:t>R</w:t>
        </w:r>
      </w:ins>
      <w:del w:id="1026" w:author="Author">
        <w:r w:rsidRPr="00923138" w:rsidDel="00FD215C">
          <w:rPr>
            <w:rFonts w:ascii="Times New Roman" w:hAnsi="Times New Roman" w:cs="Times New Roman"/>
          </w:rPr>
          <w:delText>"r</w:delText>
        </w:r>
      </w:del>
      <w:r w:rsidRPr="00923138">
        <w:rPr>
          <w:rFonts w:ascii="Times New Roman" w:hAnsi="Times New Roman" w:cs="Times New Roman"/>
        </w:rPr>
        <w:t>estricted,</w:t>
      </w:r>
      <w:del w:id="1027" w:author="Author">
        <w:r w:rsidRPr="00923138" w:rsidDel="00FD215C">
          <w:rPr>
            <w:rFonts w:ascii="Times New Roman" w:hAnsi="Times New Roman" w:cs="Times New Roman"/>
          </w:rPr>
          <w:delText>"</w:delText>
        </w:r>
      </w:del>
      <w:r w:rsidRPr="00923138">
        <w:rPr>
          <w:rFonts w:ascii="Times New Roman" w:hAnsi="Times New Roman" w:cs="Times New Roman"/>
        </w:rPr>
        <w:t xml:space="preserve"> or </w:t>
      </w:r>
      <w:ins w:id="1028" w:author="Author">
        <w:r w:rsidR="00FD215C">
          <w:rPr>
            <w:rFonts w:ascii="Times New Roman" w:hAnsi="Times New Roman" w:cs="Times New Roman"/>
          </w:rPr>
          <w:t>C</w:t>
        </w:r>
      </w:ins>
      <w:del w:id="1029" w:author="Author">
        <w:r w:rsidRPr="00923138" w:rsidDel="00FD215C">
          <w:rPr>
            <w:rFonts w:ascii="Times New Roman" w:hAnsi="Times New Roman" w:cs="Times New Roman"/>
          </w:rPr>
          <w:delText>"c</w:delText>
        </w:r>
      </w:del>
      <w:r w:rsidRPr="00923138">
        <w:rPr>
          <w:rFonts w:ascii="Times New Roman" w:hAnsi="Times New Roman" w:cs="Times New Roman"/>
        </w:rPr>
        <w:t xml:space="preserve">onditionally </w:t>
      </w:r>
      <w:ins w:id="1030" w:author="Author">
        <w:r w:rsidR="00FD215C">
          <w:rPr>
            <w:rFonts w:ascii="Times New Roman" w:hAnsi="Times New Roman" w:cs="Times New Roman"/>
          </w:rPr>
          <w:t>A</w:t>
        </w:r>
      </w:ins>
      <w:del w:id="1031" w:author="Author">
        <w:r w:rsidRPr="00923138" w:rsidDel="00FD215C">
          <w:rPr>
            <w:rFonts w:ascii="Times New Roman" w:hAnsi="Times New Roman" w:cs="Times New Roman"/>
          </w:rPr>
          <w:delText>a</w:delText>
        </w:r>
      </w:del>
      <w:r w:rsidRPr="00923138">
        <w:rPr>
          <w:rFonts w:ascii="Times New Roman" w:hAnsi="Times New Roman" w:cs="Times New Roman"/>
        </w:rPr>
        <w:t>pproved</w:t>
      </w:r>
      <w:del w:id="1032" w:author="Author">
        <w:r w:rsidRPr="00923138" w:rsidDel="00FD215C">
          <w:rPr>
            <w:rFonts w:ascii="Times New Roman" w:hAnsi="Times New Roman" w:cs="Times New Roman"/>
          </w:rPr>
          <w:delText>"</w:delText>
        </w:r>
      </w:del>
      <w:r w:rsidRPr="00923138">
        <w:rPr>
          <w:rFonts w:ascii="Times New Roman" w:hAnsi="Times New Roman" w:cs="Times New Roman"/>
        </w:rPr>
        <w:t xml:space="preserve"> in closed status</w:t>
      </w:r>
      <w:ins w:id="1033" w:author="Author">
        <w:r w:rsidR="00105E1F">
          <w:rPr>
            <w:rFonts w:ascii="Times New Roman" w:hAnsi="Times New Roman" w:cs="Times New Roman"/>
          </w:rPr>
          <w:t xml:space="preserve"> or from an unclassified area</w:t>
        </w:r>
        <w:r w:rsidR="00660E44">
          <w:rPr>
            <w:rFonts w:ascii="Times New Roman" w:hAnsi="Times New Roman" w:cs="Times New Roman"/>
          </w:rPr>
          <w:t>.</w:t>
        </w:r>
      </w:ins>
    </w:p>
    <w:p w14:paraId="22FC38E0" w14:textId="0D3967AE" w:rsidR="005C7A47" w:rsidRPr="00923138" w:rsidRDefault="00660E44" w:rsidP="00923138">
      <w:pPr>
        <w:ind w:firstLine="720"/>
        <w:rPr>
          <w:rFonts w:ascii="Times New Roman" w:hAnsi="Times New Roman" w:cs="Times New Roman"/>
        </w:rPr>
      </w:pPr>
      <w:ins w:id="1034" w:author="Author">
        <w:r>
          <w:rPr>
            <w:rFonts w:ascii="Times New Roman" w:hAnsi="Times New Roman" w:cs="Times New Roman"/>
          </w:rPr>
          <w:t>(2)</w:t>
        </w:r>
      </w:ins>
      <w:r w:rsidR="00C474D1" w:rsidRPr="00923138">
        <w:rPr>
          <w:rFonts w:ascii="Times New Roman" w:hAnsi="Times New Roman" w:cs="Times New Roman"/>
        </w:rPr>
        <w:t xml:space="preserve"> </w:t>
      </w:r>
      <w:ins w:id="1035" w:author="Author">
        <w:r>
          <w:rPr>
            <w:rFonts w:ascii="Times New Roman" w:hAnsi="Times New Roman" w:cs="Times New Roman"/>
          </w:rPr>
          <w:t xml:space="preserve">For a person to get a bait permit from the department, </w:t>
        </w:r>
      </w:ins>
      <w:del w:id="1036" w:author="Author">
        <w:r w:rsidR="00C474D1" w:rsidRPr="00923138" w:rsidDel="00660E44">
          <w:rPr>
            <w:rFonts w:ascii="Times New Roman" w:hAnsi="Times New Roman" w:cs="Times New Roman"/>
          </w:rPr>
          <w:delText xml:space="preserve">if all of </w:delText>
        </w:r>
      </w:del>
      <w:r w:rsidR="00C474D1" w:rsidRPr="00923138">
        <w:rPr>
          <w:rFonts w:ascii="Times New Roman" w:hAnsi="Times New Roman" w:cs="Times New Roman"/>
        </w:rPr>
        <w:t xml:space="preserve">the following </w:t>
      </w:r>
      <w:del w:id="1037" w:author="Author">
        <w:r w:rsidR="00C474D1" w:rsidRPr="00923138" w:rsidDel="00660E44">
          <w:rPr>
            <w:rFonts w:ascii="Times New Roman" w:hAnsi="Times New Roman" w:cs="Times New Roman"/>
          </w:rPr>
          <w:delText>conditions are met</w:delText>
        </w:r>
      </w:del>
      <w:ins w:id="1038" w:author="Author">
        <w:r>
          <w:rPr>
            <w:rFonts w:ascii="Times New Roman" w:hAnsi="Times New Roman" w:cs="Times New Roman"/>
          </w:rPr>
          <w:t>requirements must be met</w:t>
        </w:r>
      </w:ins>
      <w:r w:rsidR="00C474D1" w:rsidRPr="00923138">
        <w:rPr>
          <w:rFonts w:ascii="Times New Roman" w:hAnsi="Times New Roman" w:cs="Times New Roman"/>
        </w:rPr>
        <w:t>.</w:t>
      </w:r>
    </w:p>
    <w:p w14:paraId="411EA159" w14:textId="4AA24A9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person </w:t>
      </w:r>
      <w:del w:id="1039" w:author="Author">
        <w:r w:rsidRPr="00923138" w:rsidDel="00360720">
          <w:rPr>
            <w:rFonts w:ascii="Times New Roman" w:hAnsi="Times New Roman" w:cs="Times New Roman"/>
          </w:rPr>
          <w:delText xml:space="preserve">possesses </w:delText>
        </w:r>
      </w:del>
      <w:ins w:id="1040" w:author="Author">
        <w:r w:rsidR="006E474C">
          <w:rPr>
            <w:rFonts w:ascii="Times New Roman" w:hAnsi="Times New Roman" w:cs="Times New Roman"/>
          </w:rPr>
          <w:t>has</w:t>
        </w:r>
        <w:r w:rsidR="00360720" w:rsidRPr="00923138">
          <w:rPr>
            <w:rFonts w:ascii="Times New Roman" w:hAnsi="Times New Roman" w:cs="Times New Roman"/>
          </w:rPr>
          <w:t xml:space="preserve"> </w:t>
        </w:r>
      </w:ins>
      <w:r w:rsidRPr="00923138">
        <w:rPr>
          <w:rFonts w:ascii="Times New Roman" w:hAnsi="Times New Roman" w:cs="Times New Roman"/>
        </w:rPr>
        <w:t>a valid shellfish operation license.</w:t>
      </w:r>
    </w:p>
    <w:p w14:paraId="4F20A11B" w14:textId="53CEF4F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The person </w:t>
      </w:r>
      <w:del w:id="1041" w:author="Author">
        <w:r w:rsidRPr="00923138" w:rsidDel="00360720">
          <w:rPr>
            <w:rFonts w:ascii="Times New Roman" w:hAnsi="Times New Roman" w:cs="Times New Roman"/>
          </w:rPr>
          <w:delText xml:space="preserve">possesses </w:delText>
        </w:r>
      </w:del>
      <w:ins w:id="1042" w:author="Author">
        <w:r w:rsidR="006E474C">
          <w:rPr>
            <w:rFonts w:ascii="Times New Roman" w:hAnsi="Times New Roman" w:cs="Times New Roman"/>
          </w:rPr>
          <w:t>has</w:t>
        </w:r>
        <w:r w:rsidR="00360720" w:rsidRPr="00923138">
          <w:rPr>
            <w:rFonts w:ascii="Times New Roman" w:hAnsi="Times New Roman" w:cs="Times New Roman"/>
          </w:rPr>
          <w:t xml:space="preserve"> </w:t>
        </w:r>
      </w:ins>
      <w:r w:rsidRPr="00923138">
        <w:rPr>
          <w:rFonts w:ascii="Times New Roman" w:hAnsi="Times New Roman" w:cs="Times New Roman"/>
        </w:rPr>
        <w:t>a valid harvest site certificate for the site.</w:t>
      </w:r>
    </w:p>
    <w:p w14:paraId="31D1777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The harvest site is not impacted by biotoxin levels that would cause the department to close it for harvest for human consumption.</w:t>
      </w:r>
    </w:p>
    <w:p w14:paraId="3F3A24E6" w14:textId="7FBD2089" w:rsidR="00660E44" w:rsidRDefault="00C474D1" w:rsidP="00923138">
      <w:pPr>
        <w:ind w:firstLine="720"/>
        <w:rPr>
          <w:ins w:id="1043" w:author="Author"/>
          <w:rFonts w:ascii="Times New Roman" w:hAnsi="Times New Roman" w:cs="Times New Roman"/>
        </w:rPr>
      </w:pPr>
      <w:r w:rsidRPr="00923138">
        <w:rPr>
          <w:rFonts w:ascii="Times New Roman" w:hAnsi="Times New Roman" w:cs="Times New Roman"/>
        </w:rPr>
        <w:t>(d) The person submits a complete</w:t>
      </w:r>
      <w:del w:id="1044" w:author="Author">
        <w:r w:rsidRPr="00923138" w:rsidDel="00660E44">
          <w:rPr>
            <w:rFonts w:ascii="Times New Roman" w:hAnsi="Times New Roman" w:cs="Times New Roman"/>
          </w:rPr>
          <w:delText>d</w:delText>
        </w:r>
      </w:del>
      <w:r w:rsidRPr="00923138">
        <w:rPr>
          <w:rFonts w:ascii="Times New Roman" w:hAnsi="Times New Roman" w:cs="Times New Roman"/>
        </w:rPr>
        <w:t xml:space="preserve"> </w:t>
      </w:r>
      <w:del w:id="1045" w:author="Author">
        <w:r w:rsidRPr="00923138" w:rsidDel="00660E44">
          <w:rPr>
            <w:rFonts w:ascii="Times New Roman" w:hAnsi="Times New Roman" w:cs="Times New Roman"/>
          </w:rPr>
          <w:delText xml:space="preserve">written </w:delText>
        </w:r>
      </w:del>
      <w:r w:rsidRPr="00923138">
        <w:rPr>
          <w:rFonts w:ascii="Times New Roman" w:hAnsi="Times New Roman" w:cs="Times New Roman"/>
        </w:rPr>
        <w:t xml:space="preserve">application </w:t>
      </w:r>
      <w:ins w:id="1046" w:author="Author">
        <w:r w:rsidR="006E311A">
          <w:rPr>
            <w:rFonts w:ascii="Times New Roman" w:hAnsi="Times New Roman" w:cs="Times New Roman"/>
          </w:rPr>
          <w:t>on a form developed by the department.</w:t>
        </w:r>
      </w:ins>
    </w:p>
    <w:p w14:paraId="4BE16806" w14:textId="489406B9" w:rsidR="005C7A47" w:rsidRPr="00923138" w:rsidRDefault="00660E44" w:rsidP="00923138">
      <w:pPr>
        <w:ind w:firstLine="720"/>
        <w:rPr>
          <w:rFonts w:ascii="Times New Roman" w:hAnsi="Times New Roman" w:cs="Times New Roman"/>
        </w:rPr>
      </w:pPr>
      <w:ins w:id="1047" w:author="Author">
        <w:r>
          <w:rPr>
            <w:rFonts w:ascii="Times New Roman" w:hAnsi="Times New Roman" w:cs="Times New Roman"/>
          </w:rPr>
          <w:t xml:space="preserve">(e) </w:t>
        </w:r>
        <w:r w:rsidR="000A41AF">
          <w:rPr>
            <w:rFonts w:ascii="Times New Roman" w:hAnsi="Times New Roman" w:cs="Times New Roman"/>
          </w:rPr>
          <w:t xml:space="preserve">The person submits a written </w:t>
        </w:r>
      </w:ins>
      <w:del w:id="1048" w:author="Author">
        <w:r w:rsidR="00C474D1" w:rsidRPr="00923138" w:rsidDel="000A41AF">
          <w:rPr>
            <w:rFonts w:ascii="Times New Roman" w:hAnsi="Times New Roman" w:cs="Times New Roman"/>
          </w:rPr>
          <w:delText xml:space="preserve">and </w:delText>
        </w:r>
      </w:del>
      <w:r w:rsidR="00C474D1" w:rsidRPr="00923138">
        <w:rPr>
          <w:rFonts w:ascii="Times New Roman" w:hAnsi="Times New Roman" w:cs="Times New Roman"/>
        </w:rPr>
        <w:t xml:space="preserve">plan of operations </w:t>
      </w:r>
      <w:del w:id="1049" w:author="Author">
        <w:r w:rsidR="00C474D1" w:rsidRPr="00923138" w:rsidDel="000A41AF">
          <w:rPr>
            <w:rFonts w:ascii="Times New Roman" w:hAnsi="Times New Roman" w:cs="Times New Roman"/>
          </w:rPr>
          <w:delText xml:space="preserve">approved by the department </w:delText>
        </w:r>
      </w:del>
      <w:ins w:id="1050" w:author="Author">
        <w:r w:rsidR="000A41AF">
          <w:rPr>
            <w:rFonts w:ascii="Times New Roman" w:hAnsi="Times New Roman" w:cs="Times New Roman"/>
          </w:rPr>
          <w:t xml:space="preserve">that </w:t>
        </w:r>
      </w:ins>
      <w:del w:id="1051" w:author="Author">
        <w:r w:rsidR="00C474D1" w:rsidRPr="00923138" w:rsidDel="000A41AF">
          <w:rPr>
            <w:rFonts w:ascii="Times New Roman" w:hAnsi="Times New Roman" w:cs="Times New Roman"/>
          </w:rPr>
          <w:delText xml:space="preserve">completely </w:delText>
        </w:r>
      </w:del>
      <w:r w:rsidR="00C474D1" w:rsidRPr="00923138">
        <w:rPr>
          <w:rFonts w:ascii="Times New Roman" w:hAnsi="Times New Roman" w:cs="Times New Roman"/>
        </w:rPr>
        <w:t>describ</w:t>
      </w:r>
      <w:ins w:id="1052" w:author="Author">
        <w:r w:rsidR="00AB48B8">
          <w:rPr>
            <w:rFonts w:ascii="Times New Roman" w:hAnsi="Times New Roman" w:cs="Times New Roman"/>
          </w:rPr>
          <w:t>es</w:t>
        </w:r>
      </w:ins>
      <w:del w:id="1053" w:author="Author">
        <w:r w:rsidR="00C474D1" w:rsidRPr="00923138" w:rsidDel="00AB48B8">
          <w:rPr>
            <w:rFonts w:ascii="Times New Roman" w:hAnsi="Times New Roman" w:cs="Times New Roman"/>
          </w:rPr>
          <w:delText>ing</w:delText>
        </w:r>
      </w:del>
      <w:r w:rsidR="00C474D1" w:rsidRPr="00923138">
        <w:rPr>
          <w:rFonts w:ascii="Times New Roman" w:hAnsi="Times New Roman" w:cs="Times New Roman"/>
        </w:rPr>
        <w:t xml:space="preserve"> the procedures of the bait operation</w:t>
      </w:r>
      <w:ins w:id="1054" w:author="Author">
        <w:r w:rsidR="00AB48B8">
          <w:rPr>
            <w:rFonts w:ascii="Times New Roman" w:hAnsi="Times New Roman" w:cs="Times New Roman"/>
          </w:rPr>
          <w:t xml:space="preserve"> to the satisfaction of the department</w:t>
        </w:r>
      </w:ins>
      <w:r w:rsidR="00C474D1" w:rsidRPr="00923138">
        <w:rPr>
          <w:rFonts w:ascii="Times New Roman" w:hAnsi="Times New Roman" w:cs="Times New Roman"/>
        </w:rPr>
        <w:t>.</w:t>
      </w:r>
    </w:p>
    <w:p w14:paraId="21608CD1" w14:textId="6C85C56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1055" w:author="Author">
        <w:r w:rsidR="00D0178D">
          <w:rPr>
            <w:rFonts w:ascii="Times New Roman" w:hAnsi="Times New Roman" w:cs="Times New Roman"/>
          </w:rPr>
          <w:t>f</w:t>
        </w:r>
      </w:ins>
      <w:del w:id="1056" w:author="Author">
        <w:r w:rsidRPr="00923138">
          <w:rPr>
            <w:rFonts w:ascii="Times New Roman" w:hAnsi="Times New Roman" w:cs="Times New Roman"/>
          </w:rPr>
          <w:delText>e</w:delText>
        </w:r>
      </w:del>
      <w:r w:rsidRPr="00923138">
        <w:rPr>
          <w:rFonts w:ascii="Times New Roman" w:hAnsi="Times New Roman" w:cs="Times New Roman"/>
        </w:rPr>
        <w:t xml:space="preserve">) The person pays the </w:t>
      </w:r>
      <w:del w:id="1057" w:author="Author">
        <w:r w:rsidRPr="00923138" w:rsidDel="00E84074">
          <w:rPr>
            <w:rFonts w:ascii="Times New Roman" w:hAnsi="Times New Roman" w:cs="Times New Roman"/>
          </w:rPr>
          <w:delText>department a bait permit application fee or renewal fee as required by this chapter.</w:delText>
        </w:r>
      </w:del>
      <w:ins w:id="1058" w:author="Author">
        <w:r w:rsidR="00E84074">
          <w:rPr>
            <w:rFonts w:ascii="Times New Roman" w:hAnsi="Times New Roman" w:cs="Times New Roman"/>
          </w:rPr>
          <w:t>applicable fee</w:t>
        </w:r>
        <w:del w:id="1059" w:author="Author">
          <w:r w:rsidR="00E84074" w:rsidDel="00AB48B8">
            <w:rPr>
              <w:rFonts w:ascii="Times New Roman" w:hAnsi="Times New Roman" w:cs="Times New Roman"/>
            </w:rPr>
            <w:delText>s</w:delText>
          </w:r>
        </w:del>
        <w:r w:rsidR="00E84074">
          <w:rPr>
            <w:rFonts w:ascii="Times New Roman" w:hAnsi="Times New Roman" w:cs="Times New Roman"/>
          </w:rPr>
          <w:t xml:space="preserve"> required by WAC 246-282-990.</w:t>
        </w:r>
      </w:ins>
    </w:p>
    <w:p w14:paraId="1006F137" w14:textId="2CB4852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1060" w:author="Author">
        <w:r w:rsidR="00AB48B8">
          <w:rPr>
            <w:rFonts w:ascii="Times New Roman" w:hAnsi="Times New Roman" w:cs="Times New Roman"/>
          </w:rPr>
          <w:t>3</w:t>
        </w:r>
      </w:ins>
      <w:del w:id="1061" w:author="Author">
        <w:r w:rsidRPr="00923138" w:rsidDel="00AB48B8">
          <w:rPr>
            <w:rFonts w:ascii="Times New Roman" w:hAnsi="Times New Roman" w:cs="Times New Roman"/>
          </w:rPr>
          <w:delText>2</w:delText>
        </w:r>
      </w:del>
      <w:r w:rsidRPr="00923138">
        <w:rPr>
          <w:rFonts w:ascii="Times New Roman" w:hAnsi="Times New Roman" w:cs="Times New Roman"/>
        </w:rPr>
        <w:t>) A person operating under a bait permit must:</w:t>
      </w:r>
    </w:p>
    <w:p w14:paraId="756082CD"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Follow all procedures in the plan of operations approved by the </w:t>
      </w:r>
      <w:proofErr w:type="gramStart"/>
      <w:r w:rsidRPr="00923138">
        <w:rPr>
          <w:rFonts w:ascii="Times New Roman" w:hAnsi="Times New Roman" w:cs="Times New Roman"/>
        </w:rPr>
        <w:t>department;</w:t>
      </w:r>
      <w:proofErr w:type="gramEnd"/>
      <w:r w:rsidRPr="00923138">
        <w:rPr>
          <w:rFonts w:ascii="Times New Roman" w:hAnsi="Times New Roman" w:cs="Times New Roman"/>
        </w:rPr>
        <w:t xml:space="preserve"> </w:t>
      </w:r>
    </w:p>
    <w:p w14:paraId="1286D8AE" w14:textId="009CE178" w:rsidR="005C7A47" w:rsidRPr="00923138" w:rsidRDefault="00C474D1" w:rsidP="00923138">
      <w:pPr>
        <w:ind w:firstLine="720"/>
        <w:rPr>
          <w:rFonts w:ascii="Times New Roman" w:hAnsi="Times New Roman" w:cs="Times New Roman"/>
        </w:rPr>
      </w:pPr>
      <w:r w:rsidRPr="5706A15A">
        <w:rPr>
          <w:rFonts w:ascii="Times New Roman" w:hAnsi="Times New Roman" w:cs="Times New Roman"/>
        </w:rPr>
        <w:t xml:space="preserve">(b) Harvest bait from an area classified as </w:t>
      </w:r>
      <w:del w:id="1062" w:author="Author">
        <w:r w:rsidRPr="5706A15A" w:rsidDel="0084030A">
          <w:rPr>
            <w:rFonts w:ascii="Times New Roman" w:hAnsi="Times New Roman" w:cs="Times New Roman"/>
          </w:rPr>
          <w:delText>"</w:delText>
        </w:r>
      </w:del>
      <w:ins w:id="1063" w:author="Author">
        <w:r w:rsidR="0084030A">
          <w:rPr>
            <w:rFonts w:ascii="Times New Roman" w:hAnsi="Times New Roman" w:cs="Times New Roman"/>
          </w:rPr>
          <w:t>P</w:t>
        </w:r>
      </w:ins>
      <w:del w:id="1064" w:author="Author">
        <w:r w:rsidRPr="5706A15A" w:rsidDel="0084030A">
          <w:rPr>
            <w:rFonts w:ascii="Times New Roman" w:hAnsi="Times New Roman" w:cs="Times New Roman"/>
          </w:rPr>
          <w:delText>p</w:delText>
        </w:r>
      </w:del>
      <w:r w:rsidRPr="5706A15A">
        <w:rPr>
          <w:rFonts w:ascii="Times New Roman" w:hAnsi="Times New Roman" w:cs="Times New Roman"/>
        </w:rPr>
        <w:t>rohibited</w:t>
      </w:r>
      <w:del w:id="1065" w:author="Author">
        <w:r w:rsidRPr="5706A15A" w:rsidDel="0084030A">
          <w:rPr>
            <w:rFonts w:ascii="Times New Roman" w:hAnsi="Times New Roman" w:cs="Times New Roman"/>
          </w:rPr>
          <w:delText>"</w:delText>
        </w:r>
        <w:r w:rsidRPr="5706A15A" w:rsidDel="00C474D1">
          <w:rPr>
            <w:rFonts w:ascii="Times New Roman" w:hAnsi="Times New Roman" w:cs="Times New Roman"/>
          </w:rPr>
          <w:delText xml:space="preserve"> </w:delText>
        </w:r>
      </w:del>
      <w:ins w:id="1066" w:author="Author">
        <w:r w:rsidR="00105E1F" w:rsidRPr="5706A15A">
          <w:rPr>
            <w:rFonts w:ascii="Times New Roman" w:hAnsi="Times New Roman" w:cs="Times New Roman"/>
          </w:rPr>
          <w:t xml:space="preserve"> or unclassified </w:t>
        </w:r>
      </w:ins>
      <w:r w:rsidRPr="5706A15A">
        <w:rPr>
          <w:rFonts w:ascii="Times New Roman" w:hAnsi="Times New Roman" w:cs="Times New Roman"/>
        </w:rPr>
        <w:t xml:space="preserve">only during daylight </w:t>
      </w:r>
      <w:proofErr w:type="gramStart"/>
      <w:r w:rsidRPr="5706A15A">
        <w:rPr>
          <w:rFonts w:ascii="Times New Roman" w:hAnsi="Times New Roman" w:cs="Times New Roman"/>
        </w:rPr>
        <w:t>hours;</w:t>
      </w:r>
      <w:proofErr w:type="gramEnd"/>
    </w:p>
    <w:p w14:paraId="5A333565" w14:textId="4F290A0A" w:rsidR="005C7A47" w:rsidRPr="00923138" w:rsidRDefault="00C474D1" w:rsidP="00923138">
      <w:pPr>
        <w:ind w:firstLine="720"/>
        <w:rPr>
          <w:rFonts w:ascii="Times New Roman" w:hAnsi="Times New Roman" w:cs="Times New Roman"/>
        </w:rPr>
      </w:pPr>
      <w:r w:rsidRPr="5706A15A">
        <w:rPr>
          <w:rFonts w:ascii="Times New Roman" w:hAnsi="Times New Roman" w:cs="Times New Roman"/>
        </w:rPr>
        <w:t xml:space="preserve">(c) Harvest bait from an area classified as </w:t>
      </w:r>
      <w:del w:id="1067" w:author="Author">
        <w:r w:rsidRPr="5706A15A" w:rsidDel="0084030A">
          <w:rPr>
            <w:rFonts w:ascii="Times New Roman" w:hAnsi="Times New Roman" w:cs="Times New Roman"/>
          </w:rPr>
          <w:delText>"</w:delText>
        </w:r>
      </w:del>
      <w:ins w:id="1068" w:author="Author">
        <w:r w:rsidR="0084030A">
          <w:rPr>
            <w:rFonts w:ascii="Times New Roman" w:hAnsi="Times New Roman" w:cs="Times New Roman"/>
          </w:rPr>
          <w:t>P</w:t>
        </w:r>
      </w:ins>
      <w:del w:id="1069" w:author="Author">
        <w:r w:rsidRPr="5706A15A" w:rsidDel="0084030A">
          <w:rPr>
            <w:rFonts w:ascii="Times New Roman" w:hAnsi="Times New Roman" w:cs="Times New Roman"/>
          </w:rPr>
          <w:delText>p</w:delText>
        </w:r>
      </w:del>
      <w:r w:rsidRPr="5706A15A">
        <w:rPr>
          <w:rFonts w:ascii="Times New Roman" w:hAnsi="Times New Roman" w:cs="Times New Roman"/>
        </w:rPr>
        <w:t>rohibited</w:t>
      </w:r>
      <w:del w:id="1070" w:author="Author">
        <w:r w:rsidRPr="5706A15A" w:rsidDel="0084030A">
          <w:rPr>
            <w:rFonts w:ascii="Times New Roman" w:hAnsi="Times New Roman" w:cs="Times New Roman"/>
          </w:rPr>
          <w:delText>"</w:delText>
        </w:r>
      </w:del>
      <w:r w:rsidRPr="5706A15A">
        <w:rPr>
          <w:rFonts w:ascii="Times New Roman" w:hAnsi="Times New Roman" w:cs="Times New Roman"/>
        </w:rPr>
        <w:t xml:space="preserve"> </w:t>
      </w:r>
      <w:ins w:id="1071" w:author="Author">
        <w:r w:rsidR="00105E1F" w:rsidRPr="5706A15A">
          <w:rPr>
            <w:rFonts w:ascii="Times New Roman" w:hAnsi="Times New Roman" w:cs="Times New Roman"/>
          </w:rPr>
          <w:t xml:space="preserve">or unclassified </w:t>
        </w:r>
      </w:ins>
      <w:r w:rsidRPr="5706A15A">
        <w:rPr>
          <w:rFonts w:ascii="Times New Roman" w:hAnsi="Times New Roman" w:cs="Times New Roman"/>
        </w:rPr>
        <w:t xml:space="preserve">only under direct monitoring by a person approved by the </w:t>
      </w:r>
      <w:proofErr w:type="gramStart"/>
      <w:r w:rsidRPr="5706A15A">
        <w:rPr>
          <w:rFonts w:ascii="Times New Roman" w:hAnsi="Times New Roman" w:cs="Times New Roman"/>
        </w:rPr>
        <w:t>department;</w:t>
      </w:r>
      <w:proofErr w:type="gramEnd"/>
    </w:p>
    <w:p w14:paraId="799447A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(d) Completely immerse the shellfish in an approved dye that imparts an easily noticeable permanent color to the tissue immediately upon landing the </w:t>
      </w:r>
      <w:proofErr w:type="gramStart"/>
      <w:r w:rsidRPr="00923138">
        <w:rPr>
          <w:rFonts w:ascii="Times New Roman" w:hAnsi="Times New Roman" w:cs="Times New Roman"/>
        </w:rPr>
        <w:t>shellfish;</w:t>
      </w:r>
      <w:proofErr w:type="gramEnd"/>
    </w:p>
    <w:p w14:paraId="488D6A9E" w14:textId="78C2548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(e) Label each container of shellfish "</w:t>
      </w:r>
      <w:r w:rsidRPr="00923138">
        <w:rPr>
          <w:rFonts w:ascii="Times New Roman" w:hAnsi="Times New Roman" w:cs="Times New Roman"/>
          <w:smallCaps/>
        </w:rPr>
        <w:t>not for human consumption - bait use only</w:t>
      </w:r>
      <w:r w:rsidRPr="00923138">
        <w:rPr>
          <w:rFonts w:ascii="Times New Roman" w:hAnsi="Times New Roman" w:cs="Times New Roman"/>
        </w:rPr>
        <w:t xml:space="preserve">" </w:t>
      </w:r>
      <w:del w:id="1072" w:author="Author">
        <w:r w:rsidRPr="00923138" w:rsidDel="00CF76CE">
          <w:rPr>
            <w:rFonts w:ascii="Times New Roman" w:hAnsi="Times New Roman" w:cs="Times New Roman"/>
          </w:rPr>
          <w:delText>prior to</w:delText>
        </w:r>
      </w:del>
      <w:ins w:id="1073" w:author="Author">
        <w:r w:rsidR="00CF76CE">
          <w:rPr>
            <w:rFonts w:ascii="Times New Roman" w:hAnsi="Times New Roman" w:cs="Times New Roman"/>
          </w:rPr>
          <w:t>before</w:t>
        </w:r>
      </w:ins>
      <w:r w:rsidRPr="00923138">
        <w:rPr>
          <w:rFonts w:ascii="Times New Roman" w:hAnsi="Times New Roman" w:cs="Times New Roman"/>
        </w:rPr>
        <w:t xml:space="preserve"> removal from the harvest </w:t>
      </w:r>
      <w:proofErr w:type="gramStart"/>
      <w:r w:rsidRPr="00923138">
        <w:rPr>
          <w:rFonts w:ascii="Times New Roman" w:hAnsi="Times New Roman" w:cs="Times New Roman"/>
        </w:rPr>
        <w:t>site;</w:t>
      </w:r>
      <w:proofErr w:type="gramEnd"/>
    </w:p>
    <w:p w14:paraId="74401BF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(f) Store the shellfish physically separated from any shellfish intended for human consumption; and</w:t>
      </w:r>
    </w:p>
    <w:p w14:paraId="5A7DDA8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 xml:space="preserve">(g) Keep records for each lot of shellfish harvested for use as bait showing a </w:t>
      </w:r>
      <w:proofErr w:type="gramStart"/>
      <w:r w:rsidRPr="00923138">
        <w:rPr>
          <w:rFonts w:ascii="Times New Roman" w:hAnsi="Times New Roman" w:cs="Times New Roman"/>
        </w:rPr>
        <w:t>lot</w:t>
      </w:r>
      <w:proofErr w:type="gramEnd"/>
      <w:r w:rsidRPr="00923138">
        <w:rPr>
          <w:rFonts w:ascii="Times New Roman" w:hAnsi="Times New Roman" w:cs="Times New Roman"/>
        </w:rPr>
        <w:t xml:space="preserve"> identification number, the species, the harvest site, the harvest date, the quantity harvested, the names of all buyers, and the quantity sold to each buyer.</w:t>
      </w:r>
    </w:p>
    <w:p w14:paraId="44544CAC" w14:textId="1E2A6F71" w:rsidR="006146BD" w:rsidRPr="006146BD" w:rsidRDefault="00C474D1" w:rsidP="006146BD">
      <w:pPr>
        <w:ind w:firstLine="720"/>
        <w:rPr>
          <w:ins w:id="1074" w:author="Author"/>
          <w:rFonts w:ascii="Times New Roman" w:hAnsi="Times New Roman" w:cs="Times New Roman"/>
        </w:rPr>
      </w:pPr>
      <w:r w:rsidRPr="00923138">
        <w:rPr>
          <w:rFonts w:ascii="Times New Roman" w:hAnsi="Times New Roman" w:cs="Times New Roman"/>
        </w:rPr>
        <w:t>(</w:t>
      </w:r>
      <w:ins w:id="1075" w:author="Author">
        <w:r w:rsidR="00484FE0">
          <w:rPr>
            <w:rFonts w:ascii="Times New Roman" w:hAnsi="Times New Roman" w:cs="Times New Roman"/>
          </w:rPr>
          <w:t>4</w:t>
        </w:r>
      </w:ins>
      <w:del w:id="1076" w:author="Author">
        <w:r w:rsidRPr="00923138" w:rsidDel="00484FE0">
          <w:rPr>
            <w:rFonts w:ascii="Times New Roman" w:hAnsi="Times New Roman" w:cs="Times New Roman"/>
          </w:rPr>
          <w:delText>3</w:delText>
        </w:r>
      </w:del>
      <w:r w:rsidRPr="00923138">
        <w:rPr>
          <w:rFonts w:ascii="Times New Roman" w:hAnsi="Times New Roman" w:cs="Times New Roman"/>
        </w:rPr>
        <w:t xml:space="preserve">) </w:t>
      </w:r>
      <w:ins w:id="1077" w:author="Author">
        <w:r w:rsidR="006146BD" w:rsidRPr="006146BD">
          <w:rPr>
            <w:rFonts w:ascii="Times New Roman" w:hAnsi="Times New Roman" w:cs="Times New Roman"/>
          </w:rPr>
          <w:t>The bait permit issued under this section expires on the same date as the shellfish operation license.</w:t>
        </w:r>
      </w:ins>
    </w:p>
    <w:p w14:paraId="29343F70" w14:textId="710E3A5F" w:rsidR="005C7A47" w:rsidRPr="00923138" w:rsidRDefault="00C474D1" w:rsidP="00923138">
      <w:pPr>
        <w:ind w:firstLine="720"/>
        <w:rPr>
          <w:rFonts w:ascii="Times New Roman" w:hAnsi="Times New Roman" w:cs="Times New Roman"/>
        </w:rPr>
      </w:pPr>
      <w:del w:id="1078" w:author="Author">
        <w:r w:rsidRPr="00923138" w:rsidDel="006146BD">
          <w:rPr>
            <w:rFonts w:ascii="Times New Roman" w:hAnsi="Times New Roman" w:cs="Times New Roman"/>
          </w:rPr>
          <w:delText>A person's bait permit expires on the same date as the person's shellfish operation license.</w:delText>
        </w:r>
      </w:del>
    </w:p>
    <w:p w14:paraId="5472647B" w14:textId="4B4C9ED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1079" w:author="Author">
        <w:r w:rsidR="004867DC">
          <w:rPr>
            <w:rFonts w:ascii="Times New Roman" w:hAnsi="Times New Roman" w:cs="Times New Roman"/>
          </w:rPr>
          <w:t>5</w:t>
        </w:r>
      </w:ins>
      <w:del w:id="1080" w:author="Author">
        <w:r w:rsidRPr="00923138">
          <w:rPr>
            <w:rFonts w:ascii="Times New Roman" w:hAnsi="Times New Roman" w:cs="Times New Roman"/>
          </w:rPr>
          <w:delText>4</w:delText>
        </w:r>
      </w:del>
      <w:r w:rsidRPr="00923138">
        <w:rPr>
          <w:rFonts w:ascii="Times New Roman" w:hAnsi="Times New Roman" w:cs="Times New Roman"/>
        </w:rPr>
        <w:t>) A</w:t>
      </w:r>
      <w:del w:id="1081" w:author="Author">
        <w:r w:rsidRPr="00923138" w:rsidDel="000520D2">
          <w:rPr>
            <w:rFonts w:ascii="Times New Roman" w:hAnsi="Times New Roman" w:cs="Times New Roman"/>
          </w:rPr>
          <w:delText>ny</w:delText>
        </w:r>
      </w:del>
      <w:r w:rsidRPr="00923138">
        <w:rPr>
          <w:rFonts w:ascii="Times New Roman" w:hAnsi="Times New Roman" w:cs="Times New Roman"/>
        </w:rPr>
        <w:t xml:space="preserve"> person possessing a commercial quantity of bait shellfish is exempt from the requirement to obtain a bait permit </w:t>
      </w:r>
      <w:del w:id="1082" w:author="Author">
        <w:r w:rsidRPr="00923138" w:rsidDel="000520D2">
          <w:rPr>
            <w:rFonts w:ascii="Times New Roman" w:hAnsi="Times New Roman" w:cs="Times New Roman"/>
          </w:rPr>
          <w:delText xml:space="preserve">provided </w:delText>
        </w:r>
      </w:del>
      <w:ins w:id="1083" w:author="Author">
        <w:r w:rsidR="000520D2">
          <w:rPr>
            <w:rFonts w:ascii="Times New Roman" w:hAnsi="Times New Roman" w:cs="Times New Roman"/>
          </w:rPr>
          <w:t>if</w:t>
        </w:r>
        <w:r w:rsidR="000520D2" w:rsidRPr="00923138">
          <w:rPr>
            <w:rFonts w:ascii="Times New Roman" w:hAnsi="Times New Roman" w:cs="Times New Roman"/>
          </w:rPr>
          <w:t xml:space="preserve"> </w:t>
        </w:r>
      </w:ins>
      <w:r w:rsidRPr="00923138">
        <w:rPr>
          <w:rFonts w:ascii="Times New Roman" w:hAnsi="Times New Roman" w:cs="Times New Roman"/>
        </w:rPr>
        <w:t xml:space="preserve">that </w:t>
      </w:r>
      <w:del w:id="1084" w:author="Author">
        <w:r w:rsidRPr="00923138" w:rsidDel="000520D2">
          <w:rPr>
            <w:rFonts w:ascii="Times New Roman" w:hAnsi="Times New Roman" w:cs="Times New Roman"/>
          </w:rPr>
          <w:delText xml:space="preserve">the </w:delText>
        </w:r>
      </w:del>
      <w:r w:rsidRPr="00923138">
        <w:rPr>
          <w:rFonts w:ascii="Times New Roman" w:hAnsi="Times New Roman" w:cs="Times New Roman"/>
        </w:rPr>
        <w:t>person:</w:t>
      </w:r>
    </w:p>
    <w:p w14:paraId="4385B6BF"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Obtains the shellfish from a person with a valid bait </w:t>
      </w:r>
      <w:proofErr w:type="gramStart"/>
      <w:r w:rsidRPr="00923138">
        <w:rPr>
          <w:rFonts w:ascii="Times New Roman" w:hAnsi="Times New Roman" w:cs="Times New Roman"/>
        </w:rPr>
        <w:t>permit;</w:t>
      </w:r>
      <w:proofErr w:type="gramEnd"/>
    </w:p>
    <w:p w14:paraId="7BC0A51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Possesses a sales invoice for the shellfish from a person with a valid bait permit; and</w:t>
      </w:r>
    </w:p>
    <w:p w14:paraId="288A25D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Maintains each container of shellfish prominently labeled "</w:t>
      </w:r>
      <w:r w:rsidRPr="00923138">
        <w:rPr>
          <w:rFonts w:ascii="Times New Roman" w:hAnsi="Times New Roman" w:cs="Times New Roman"/>
          <w:smallCaps/>
        </w:rPr>
        <w:t>not for human consumption - bait use only</w:t>
      </w:r>
      <w:r w:rsidRPr="00923138">
        <w:rPr>
          <w:rFonts w:ascii="Times New Roman" w:hAnsi="Times New Roman" w:cs="Times New Roman"/>
        </w:rPr>
        <w:t>."</w:t>
      </w:r>
    </w:p>
    <w:p w14:paraId="700297B0" w14:textId="77777777" w:rsidR="007211AA" w:rsidRPr="008B0E2C" w:rsidRDefault="007211AA" w:rsidP="00923138">
      <w:pPr>
        <w:ind w:firstLine="720"/>
        <w:rPr>
          <w:rFonts w:ascii="Times New Roman" w:hAnsi="Times New Roman" w:cs="Times New Roman"/>
        </w:rPr>
      </w:pPr>
    </w:p>
    <w:p w14:paraId="0FDEBD92" w14:textId="664A3C84" w:rsidR="00292E02" w:rsidRPr="008B0E2C" w:rsidRDefault="00C474D1" w:rsidP="008B0E2C">
      <w:pPr>
        <w:pStyle w:val="Heading2"/>
        <w:rPr>
          <w:ins w:id="1085" w:author="Author"/>
          <w:rFonts w:ascii="Times New Roman" w:hAnsi="Times New Roman" w:cs="Times New Roman"/>
          <w:b/>
          <w:bCs/>
          <w:color w:val="auto"/>
        </w:rPr>
      </w:pPr>
      <w:bookmarkStart w:id="1086" w:name="_WAC_246-282-042_Transplant"/>
      <w:bookmarkEnd w:id="1086"/>
      <w:r w:rsidRPr="008B0E2C">
        <w:rPr>
          <w:rFonts w:ascii="Times New Roman" w:hAnsi="Times New Roman" w:cs="Times New Roman"/>
          <w:b/>
          <w:bCs/>
          <w:color w:val="auto"/>
        </w:rPr>
        <w:t xml:space="preserve">WAC 246-282-042 </w:t>
      </w:r>
      <w:ins w:id="1087" w:author="Author">
        <w:r w:rsidR="009D0447" w:rsidRPr="008B0E2C">
          <w:rPr>
            <w:rFonts w:ascii="Times New Roman" w:hAnsi="Times New Roman" w:cs="Times New Roman"/>
            <w:b/>
            <w:bCs/>
            <w:color w:val="auto"/>
          </w:rPr>
          <w:t>Transplant and</w:t>
        </w:r>
      </w:ins>
      <w:r w:rsidRPr="008B0E2C">
        <w:rPr>
          <w:rFonts w:ascii="Times New Roman" w:hAnsi="Times New Roman" w:cs="Times New Roman"/>
          <w:b/>
          <w:bCs/>
          <w:color w:val="auto"/>
        </w:rPr>
        <w:t xml:space="preserve"> </w:t>
      </w:r>
      <w:ins w:id="1088" w:author="Author">
        <w:r w:rsidR="009D0447" w:rsidRPr="008B0E2C">
          <w:rPr>
            <w:rFonts w:ascii="Times New Roman" w:hAnsi="Times New Roman" w:cs="Times New Roman"/>
            <w:b/>
            <w:bCs/>
            <w:color w:val="auto"/>
          </w:rPr>
          <w:t>w</w:t>
        </w:r>
      </w:ins>
      <w:del w:id="1089" w:author="Author">
        <w:r w:rsidRPr="008B0E2C" w:rsidDel="009D0447">
          <w:rPr>
            <w:rFonts w:ascii="Times New Roman" w:hAnsi="Times New Roman" w:cs="Times New Roman"/>
            <w:b/>
            <w:bCs/>
            <w:color w:val="auto"/>
          </w:rPr>
          <w:delText>W</w:delText>
        </w:r>
      </w:del>
      <w:r w:rsidRPr="008B0E2C">
        <w:rPr>
          <w:rFonts w:ascii="Times New Roman" w:hAnsi="Times New Roman" w:cs="Times New Roman"/>
          <w:b/>
          <w:bCs/>
          <w:color w:val="auto"/>
        </w:rPr>
        <w:t xml:space="preserve">et storage permit.  </w:t>
      </w:r>
    </w:p>
    <w:p w14:paraId="5528C909" w14:textId="7EC3E764" w:rsidR="001536A0" w:rsidRDefault="00C474D1" w:rsidP="00923138">
      <w:pPr>
        <w:ind w:firstLine="720"/>
        <w:rPr>
          <w:ins w:id="1090" w:author="Author"/>
          <w:rFonts w:ascii="Times New Roman" w:hAnsi="Times New Roman" w:cs="Times New Roman"/>
        </w:rPr>
      </w:pPr>
      <w:r w:rsidRPr="5706A15A">
        <w:rPr>
          <w:rFonts w:ascii="Times New Roman" w:hAnsi="Times New Roman" w:cs="Times New Roman"/>
        </w:rPr>
        <w:t xml:space="preserve">(1) </w:t>
      </w:r>
      <w:ins w:id="1091" w:author="Author">
        <w:r w:rsidR="001536A0">
          <w:rPr>
            <w:rFonts w:ascii="Times New Roman" w:hAnsi="Times New Roman" w:cs="Times New Roman"/>
          </w:rPr>
          <w:t xml:space="preserve">The department may issue a </w:t>
        </w:r>
        <w:r w:rsidR="00112895">
          <w:rPr>
            <w:rFonts w:ascii="Times New Roman" w:hAnsi="Times New Roman" w:cs="Times New Roman"/>
          </w:rPr>
          <w:t>wet storage permit</w:t>
        </w:r>
        <w:r w:rsidR="5DEB147C" w:rsidRPr="66513158">
          <w:rPr>
            <w:rFonts w:ascii="Times New Roman" w:hAnsi="Times New Roman" w:cs="Times New Roman"/>
          </w:rPr>
          <w:t xml:space="preserve"> </w:t>
        </w:r>
        <w:r w:rsidR="5DEB147C" w:rsidRPr="00FAC446">
          <w:rPr>
            <w:rFonts w:ascii="Times New Roman" w:hAnsi="Times New Roman" w:cs="Times New Roman"/>
          </w:rPr>
          <w:t xml:space="preserve">for </w:t>
        </w:r>
        <w:r w:rsidR="5DEB147C" w:rsidRPr="7C71D8BC">
          <w:rPr>
            <w:rFonts w:ascii="Times New Roman" w:hAnsi="Times New Roman" w:cs="Times New Roman"/>
          </w:rPr>
          <w:t>recirculating</w:t>
        </w:r>
        <w:r w:rsidR="5DEB147C" w:rsidRPr="00FAC446">
          <w:rPr>
            <w:rFonts w:ascii="Times New Roman" w:hAnsi="Times New Roman" w:cs="Times New Roman"/>
          </w:rPr>
          <w:t>, flow-</w:t>
        </w:r>
        <w:r w:rsidR="5DEB147C" w:rsidRPr="0219F029">
          <w:rPr>
            <w:rFonts w:ascii="Times New Roman" w:hAnsi="Times New Roman" w:cs="Times New Roman"/>
          </w:rPr>
          <w:t xml:space="preserve">through, or </w:t>
        </w:r>
        <w:r w:rsidR="5DEB147C" w:rsidRPr="3650AA20">
          <w:rPr>
            <w:rFonts w:ascii="Times New Roman" w:hAnsi="Times New Roman" w:cs="Times New Roman"/>
          </w:rPr>
          <w:t>beach</w:t>
        </w:r>
        <w:r w:rsidR="5DEB147C" w:rsidRPr="7C71D8BC">
          <w:rPr>
            <w:rFonts w:ascii="Times New Roman" w:hAnsi="Times New Roman" w:cs="Times New Roman"/>
          </w:rPr>
          <w:t xml:space="preserve"> wet storage</w:t>
        </w:r>
        <w:r w:rsidR="00E95AC5">
          <w:rPr>
            <w:rFonts w:ascii="Times New Roman" w:hAnsi="Times New Roman" w:cs="Times New Roman"/>
          </w:rPr>
          <w:t>.</w:t>
        </w:r>
        <w:r w:rsidR="00112895">
          <w:rPr>
            <w:rFonts w:ascii="Times New Roman" w:hAnsi="Times New Roman" w:cs="Times New Roman"/>
          </w:rPr>
          <w:t xml:space="preserve"> </w:t>
        </w:r>
      </w:ins>
    </w:p>
    <w:p w14:paraId="64675432" w14:textId="4C0B65C5" w:rsidR="00CE6EFC" w:rsidRDefault="00CE6EFC" w:rsidP="00923138">
      <w:pPr>
        <w:ind w:firstLine="720"/>
        <w:rPr>
          <w:ins w:id="1092" w:author="Author"/>
          <w:rFonts w:ascii="Times New Roman" w:hAnsi="Times New Roman" w:cs="Times New Roman"/>
        </w:rPr>
      </w:pPr>
      <w:ins w:id="1093" w:author="Author">
        <w:r>
          <w:rPr>
            <w:rFonts w:ascii="Times New Roman" w:hAnsi="Times New Roman" w:cs="Times New Roman"/>
          </w:rPr>
          <w:t xml:space="preserve">(2) For a person to get a wet storage permit </w:t>
        </w:r>
        <w:r w:rsidR="00212957">
          <w:rPr>
            <w:rFonts w:ascii="Times New Roman" w:hAnsi="Times New Roman" w:cs="Times New Roman"/>
          </w:rPr>
          <w:t xml:space="preserve">from </w:t>
        </w:r>
        <w:r>
          <w:rPr>
            <w:rFonts w:ascii="Times New Roman" w:hAnsi="Times New Roman" w:cs="Times New Roman"/>
          </w:rPr>
          <w:t xml:space="preserve">the department, the following requirements must be met. </w:t>
        </w:r>
      </w:ins>
    </w:p>
    <w:p w14:paraId="031728E2" w14:textId="19825926" w:rsidR="00CE6EFC" w:rsidRDefault="2486948A" w:rsidP="0C153EC8">
      <w:pPr>
        <w:ind w:firstLine="720"/>
        <w:rPr>
          <w:ins w:id="1094" w:author="Author"/>
          <w:rFonts w:ascii="Times New Roman" w:hAnsi="Times New Roman" w:cs="Times New Roman"/>
        </w:rPr>
      </w:pPr>
      <w:ins w:id="1095" w:author="Author">
        <w:r w:rsidRPr="0C153EC8">
          <w:rPr>
            <w:rFonts w:ascii="Times New Roman" w:hAnsi="Times New Roman" w:cs="Times New Roman"/>
          </w:rPr>
          <w:t xml:space="preserve">(a) Has a valid shellfish operation </w:t>
        </w:r>
        <w:proofErr w:type="gramStart"/>
        <w:r w:rsidRPr="0C153EC8">
          <w:rPr>
            <w:rFonts w:ascii="Times New Roman" w:hAnsi="Times New Roman" w:cs="Times New Roman"/>
          </w:rPr>
          <w:t>license;</w:t>
        </w:r>
        <w:proofErr w:type="gramEnd"/>
      </w:ins>
    </w:p>
    <w:p w14:paraId="1DDB378A" w14:textId="406668EC" w:rsidR="00CE6EFC" w:rsidRDefault="2486948A" w:rsidP="0C153EC8">
      <w:pPr>
        <w:ind w:firstLine="720"/>
        <w:rPr>
          <w:ins w:id="1096" w:author="Author"/>
          <w:rFonts w:ascii="Times New Roman" w:hAnsi="Times New Roman" w:cs="Times New Roman"/>
        </w:rPr>
      </w:pPr>
      <w:ins w:id="1097" w:author="Author">
        <w:r w:rsidRPr="0C153EC8">
          <w:rPr>
            <w:rFonts w:ascii="Times New Roman" w:hAnsi="Times New Roman" w:cs="Times New Roman"/>
          </w:rPr>
          <w:t xml:space="preserve">(b) Submits a complete written application on a form developed by the </w:t>
        </w:r>
        <w:proofErr w:type="gramStart"/>
        <w:r w:rsidRPr="0C153EC8">
          <w:rPr>
            <w:rFonts w:ascii="Times New Roman" w:hAnsi="Times New Roman" w:cs="Times New Roman"/>
          </w:rPr>
          <w:t>department;</w:t>
        </w:r>
        <w:proofErr w:type="gramEnd"/>
      </w:ins>
    </w:p>
    <w:p w14:paraId="146A4CA0" w14:textId="3944E99A" w:rsidR="00CE6EFC" w:rsidRDefault="2486948A" w:rsidP="0C153EC8">
      <w:pPr>
        <w:ind w:firstLine="720"/>
        <w:rPr>
          <w:ins w:id="1098" w:author="Author"/>
          <w:rFonts w:ascii="Times New Roman" w:hAnsi="Times New Roman" w:cs="Times New Roman"/>
        </w:rPr>
      </w:pPr>
      <w:ins w:id="1099" w:author="Author">
        <w:r w:rsidRPr="0C153EC8">
          <w:rPr>
            <w:rFonts w:ascii="Times New Roman" w:hAnsi="Times New Roman" w:cs="Times New Roman"/>
          </w:rPr>
          <w:t xml:space="preserve">(c) Submits a written plan of operations that describes the procedures of the wet storage operation to the satisfaction of the </w:t>
        </w:r>
        <w:proofErr w:type="gramStart"/>
        <w:r w:rsidRPr="0C153EC8">
          <w:rPr>
            <w:rFonts w:ascii="Times New Roman" w:hAnsi="Times New Roman" w:cs="Times New Roman"/>
          </w:rPr>
          <w:t>department;</w:t>
        </w:r>
        <w:proofErr w:type="gramEnd"/>
      </w:ins>
    </w:p>
    <w:p w14:paraId="49FA893A" w14:textId="1269F347" w:rsidR="00CE6EFC" w:rsidRDefault="2486948A" w:rsidP="0C153EC8">
      <w:pPr>
        <w:ind w:firstLine="720"/>
        <w:rPr>
          <w:ins w:id="1100" w:author="Author"/>
          <w:rFonts w:ascii="Times New Roman" w:hAnsi="Times New Roman" w:cs="Times New Roman"/>
        </w:rPr>
      </w:pPr>
      <w:ins w:id="1101" w:author="Author">
        <w:r w:rsidRPr="0C153EC8">
          <w:rPr>
            <w:rFonts w:ascii="Times New Roman" w:hAnsi="Times New Roman" w:cs="Times New Roman"/>
          </w:rPr>
          <w:t xml:space="preserve">(d) Documents that the water used for the operation meets the requirements of the NSSP Model </w:t>
        </w:r>
        <w:proofErr w:type="gramStart"/>
        <w:r w:rsidRPr="0C153EC8">
          <w:rPr>
            <w:rFonts w:ascii="Times New Roman" w:hAnsi="Times New Roman" w:cs="Times New Roman"/>
          </w:rPr>
          <w:t>Ordinance;</w:t>
        </w:r>
        <w:proofErr w:type="gramEnd"/>
      </w:ins>
    </w:p>
    <w:p w14:paraId="05C78FD1" w14:textId="4F6074E7" w:rsidR="00CE6EFC" w:rsidRDefault="2486948A" w:rsidP="0C153EC8">
      <w:pPr>
        <w:ind w:firstLine="720"/>
        <w:rPr>
          <w:ins w:id="1102" w:author="Author"/>
          <w:rFonts w:ascii="Times New Roman" w:hAnsi="Times New Roman" w:cs="Times New Roman"/>
        </w:rPr>
      </w:pPr>
      <w:ins w:id="1103" w:author="Author">
        <w:r w:rsidRPr="0C153EC8">
          <w:rPr>
            <w:rFonts w:ascii="Times New Roman" w:hAnsi="Times New Roman" w:cs="Times New Roman"/>
          </w:rPr>
          <w:t>(e) Passes an inspection by the department; and</w:t>
        </w:r>
      </w:ins>
    </w:p>
    <w:p w14:paraId="68B92C08" w14:textId="094163C7" w:rsidR="00CE6EFC" w:rsidRDefault="2486948A" w:rsidP="0C153EC8">
      <w:pPr>
        <w:ind w:firstLine="720"/>
        <w:rPr>
          <w:ins w:id="1104" w:author="Author"/>
          <w:rFonts w:ascii="Times New Roman" w:hAnsi="Times New Roman" w:cs="Times New Roman"/>
        </w:rPr>
      </w:pPr>
      <w:ins w:id="1105" w:author="Author">
        <w:r w:rsidRPr="0C153EC8">
          <w:rPr>
            <w:rFonts w:ascii="Times New Roman" w:hAnsi="Times New Roman" w:cs="Times New Roman"/>
          </w:rPr>
          <w:t xml:space="preserve">(f) Pays the applicable fee required by WAC 246-282-990. </w:t>
        </w:r>
      </w:ins>
    </w:p>
    <w:p w14:paraId="760C551D" w14:textId="4AB6CCB4" w:rsidR="005C7A47" w:rsidRPr="00923138" w:rsidRDefault="00C474D1" w:rsidP="00923138">
      <w:pPr>
        <w:ind w:firstLine="720"/>
        <w:rPr>
          <w:del w:id="1106" w:author="Author"/>
          <w:rFonts w:ascii="Times New Roman" w:hAnsi="Times New Roman" w:cs="Times New Roman"/>
        </w:rPr>
      </w:pPr>
      <w:del w:id="1107" w:author="Author">
        <w:r w:rsidRPr="5706A15A">
          <w:rPr>
            <w:rFonts w:ascii="Times New Roman" w:hAnsi="Times New Roman" w:cs="Times New Roman"/>
          </w:rPr>
          <w:delText>A</w:delText>
        </w:r>
        <w:r w:rsidRPr="5706A15A" w:rsidDel="00C474D1">
          <w:rPr>
            <w:rFonts w:ascii="Times New Roman" w:hAnsi="Times New Roman" w:cs="Times New Roman"/>
          </w:rPr>
          <w:delText>ny</w:delText>
        </w:r>
        <w:r w:rsidRPr="5706A15A">
          <w:rPr>
            <w:rFonts w:ascii="Times New Roman" w:hAnsi="Times New Roman" w:cs="Times New Roman"/>
          </w:rPr>
          <w:delText xml:space="preserve"> person who </w:delText>
        </w:r>
      </w:del>
      <w:ins w:id="1108" w:author="Author">
        <w:del w:id="1109" w:author="Author">
          <w:r w:rsidR="0042377C" w:rsidRPr="5706A15A">
            <w:rPr>
              <w:rFonts w:ascii="Times New Roman" w:hAnsi="Times New Roman" w:cs="Times New Roman"/>
            </w:rPr>
            <w:delText xml:space="preserve">uses </w:delText>
          </w:r>
        </w:del>
      </w:ins>
      <w:del w:id="1110" w:author="Author">
        <w:r w:rsidRPr="5706A15A">
          <w:rPr>
            <w:rFonts w:ascii="Times New Roman" w:hAnsi="Times New Roman" w:cs="Times New Roman"/>
          </w:rPr>
          <w:delText>wet stor</w:delText>
        </w:r>
      </w:del>
      <w:ins w:id="1111" w:author="Author">
        <w:del w:id="1112" w:author="Author">
          <w:r w:rsidR="0083035E" w:rsidRPr="5706A15A">
            <w:rPr>
              <w:rFonts w:ascii="Times New Roman" w:hAnsi="Times New Roman" w:cs="Times New Roman"/>
            </w:rPr>
            <w:delText>age</w:delText>
          </w:r>
        </w:del>
      </w:ins>
      <w:del w:id="1113" w:author="Author">
        <w:r w:rsidRPr="5706A15A" w:rsidDel="00C474D1">
          <w:rPr>
            <w:rFonts w:ascii="Times New Roman" w:hAnsi="Times New Roman" w:cs="Times New Roman"/>
          </w:rPr>
          <w:delText>es</w:delText>
        </w:r>
      </w:del>
      <w:ins w:id="1114" w:author="Author">
        <w:del w:id="1115" w:author="Author">
          <w:r w:rsidR="0083035E" w:rsidRPr="5706A15A">
            <w:rPr>
              <w:rFonts w:ascii="Times New Roman" w:hAnsi="Times New Roman" w:cs="Times New Roman"/>
            </w:rPr>
            <w:delText xml:space="preserve"> for</w:delText>
          </w:r>
        </w:del>
      </w:ins>
      <w:del w:id="1116" w:author="Author">
        <w:r w:rsidRPr="5706A15A">
          <w:rPr>
            <w:rFonts w:ascii="Times New Roman" w:hAnsi="Times New Roman" w:cs="Times New Roman"/>
          </w:rPr>
          <w:delText xml:space="preserve"> a commercial quantity of shellfish or any quantity of shellfish for sale</w:delText>
        </w:r>
      </w:del>
      <w:ins w:id="1117" w:author="Author">
        <w:del w:id="1118" w:author="Author">
          <w:r w:rsidR="00371AF0" w:rsidRPr="5706A15A">
            <w:rPr>
              <w:rFonts w:ascii="Times New Roman" w:hAnsi="Times New Roman" w:cs="Times New Roman"/>
            </w:rPr>
            <w:delText>, whether that sale is</w:delText>
          </w:r>
        </w:del>
      </w:ins>
      <w:del w:id="1119" w:author="Author">
        <w:r w:rsidRPr="5706A15A">
          <w:rPr>
            <w:rFonts w:ascii="Times New Roman" w:hAnsi="Times New Roman" w:cs="Times New Roman"/>
          </w:rPr>
          <w:delText xml:space="preserve"> for human consumption</w:delText>
        </w:r>
      </w:del>
      <w:ins w:id="1120" w:author="Author">
        <w:del w:id="1121" w:author="Author">
          <w:r w:rsidR="00371AF0" w:rsidRPr="5706A15A">
            <w:rPr>
              <w:rFonts w:ascii="Times New Roman" w:hAnsi="Times New Roman" w:cs="Times New Roman"/>
            </w:rPr>
            <w:delText xml:space="preserve"> or for bait,</w:delText>
          </w:r>
        </w:del>
      </w:ins>
      <w:del w:id="1122" w:author="Author">
        <w:r w:rsidRPr="5706A15A">
          <w:rPr>
            <w:rFonts w:ascii="Times New Roman" w:hAnsi="Times New Roman" w:cs="Times New Roman"/>
          </w:rPr>
          <w:delText xml:space="preserve"> must have a written plan of operations</w:delText>
        </w:r>
      </w:del>
      <w:ins w:id="1123" w:author="Author">
        <w:del w:id="1124" w:author="Author">
          <w:r w:rsidR="00371AF0" w:rsidRPr="5706A15A">
            <w:rPr>
              <w:rFonts w:ascii="Times New Roman" w:hAnsi="Times New Roman" w:cs="Times New Roman"/>
            </w:rPr>
            <w:delText xml:space="preserve"> </w:delText>
          </w:r>
          <w:r w:rsidR="00DE4F96" w:rsidRPr="5706A15A">
            <w:rPr>
              <w:rFonts w:ascii="Times New Roman" w:hAnsi="Times New Roman" w:cs="Times New Roman"/>
            </w:rPr>
            <w:delText xml:space="preserve">that </w:delText>
          </w:r>
          <w:r w:rsidR="00371AF0" w:rsidRPr="5706A15A">
            <w:rPr>
              <w:rFonts w:ascii="Times New Roman" w:hAnsi="Times New Roman" w:cs="Times New Roman"/>
            </w:rPr>
            <w:delText>describ</w:delText>
          </w:r>
          <w:r w:rsidR="00DE4F96" w:rsidRPr="5706A15A">
            <w:rPr>
              <w:rFonts w:ascii="Times New Roman" w:hAnsi="Times New Roman" w:cs="Times New Roman"/>
            </w:rPr>
            <w:delText>es</w:delText>
          </w:r>
          <w:r w:rsidR="00371AF0" w:rsidRPr="5706A15A">
            <w:rPr>
              <w:rFonts w:ascii="Times New Roman" w:hAnsi="Times New Roman" w:cs="Times New Roman"/>
            </w:rPr>
            <w:delText xml:space="preserve"> the activity</w:delText>
          </w:r>
          <w:r w:rsidR="00DE4F96" w:rsidRPr="5706A15A">
            <w:rPr>
              <w:rFonts w:ascii="Times New Roman" w:hAnsi="Times New Roman" w:cs="Times New Roman"/>
            </w:rPr>
            <w:delText xml:space="preserve"> in detail</w:delText>
          </w:r>
        </w:del>
      </w:ins>
      <w:del w:id="1125" w:author="Author">
        <w:r w:rsidRPr="5706A15A" w:rsidDel="00C474D1">
          <w:rPr>
            <w:rFonts w:ascii="Times New Roman" w:hAnsi="Times New Roman" w:cs="Times New Roman"/>
          </w:rPr>
          <w:delText>,</w:delText>
        </w:r>
        <w:r w:rsidRPr="5706A15A">
          <w:rPr>
            <w:rFonts w:ascii="Times New Roman" w:hAnsi="Times New Roman" w:cs="Times New Roman"/>
          </w:rPr>
          <w:delText xml:space="preserve"> approved by the department</w:delText>
        </w:r>
        <w:r w:rsidRPr="5706A15A" w:rsidDel="00C474D1">
          <w:rPr>
            <w:rFonts w:ascii="Times New Roman" w:hAnsi="Times New Roman" w:cs="Times New Roman"/>
          </w:rPr>
          <w:delText>, completely describing the activity.</w:delText>
        </w:r>
      </w:del>
      <w:ins w:id="1126" w:author="Author">
        <w:del w:id="1127" w:author="Author">
          <w:r w:rsidR="00371AF0" w:rsidRPr="5706A15A">
            <w:rPr>
              <w:rFonts w:ascii="Times New Roman" w:hAnsi="Times New Roman" w:cs="Times New Roman"/>
            </w:rPr>
            <w:delText>.</w:delText>
          </w:r>
        </w:del>
      </w:ins>
    </w:p>
    <w:p w14:paraId="522A2834" w14:textId="15E7613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1128" w:author="Author">
        <w:r w:rsidR="625B8FCD" w:rsidRPr="3BE28E87">
          <w:rPr>
            <w:rFonts w:ascii="Times New Roman" w:hAnsi="Times New Roman" w:cs="Times New Roman"/>
          </w:rPr>
          <w:t>3</w:t>
        </w:r>
      </w:ins>
      <w:del w:id="1129" w:author="Author">
        <w:r w:rsidRPr="00923138">
          <w:rPr>
            <w:rFonts w:ascii="Times New Roman" w:hAnsi="Times New Roman" w:cs="Times New Roman"/>
          </w:rPr>
          <w:delText>2</w:delText>
        </w:r>
      </w:del>
      <w:r w:rsidRPr="00923138">
        <w:rPr>
          <w:rFonts w:ascii="Times New Roman" w:hAnsi="Times New Roman" w:cs="Times New Roman"/>
        </w:rPr>
        <w:t>) A person licensed as a harvester may wet store only in a natural body of water that is part of the same growing area as the harvest site of the shellfish.</w:t>
      </w:r>
    </w:p>
    <w:p w14:paraId="365537AC" w14:textId="786362B5" w:rsidR="005C7A47" w:rsidRPr="00923138" w:rsidRDefault="00C474D1" w:rsidP="00923138">
      <w:pPr>
        <w:ind w:firstLine="720"/>
        <w:rPr>
          <w:del w:id="1130" w:author="Author"/>
          <w:rFonts w:ascii="Times New Roman" w:hAnsi="Times New Roman" w:cs="Times New Roman"/>
        </w:rPr>
      </w:pPr>
      <w:del w:id="1131" w:author="Author">
        <w:r w:rsidRPr="00923138">
          <w:rPr>
            <w:rFonts w:ascii="Times New Roman" w:hAnsi="Times New Roman" w:cs="Times New Roman"/>
          </w:rPr>
          <w:delText>(3) A</w:delText>
        </w:r>
        <w:r w:rsidRPr="00923138" w:rsidDel="00371AF0">
          <w:rPr>
            <w:rFonts w:ascii="Times New Roman" w:hAnsi="Times New Roman" w:cs="Times New Roman"/>
          </w:rPr>
          <w:delText>ny</w:delText>
        </w:r>
        <w:r w:rsidRPr="00923138">
          <w:rPr>
            <w:rFonts w:ascii="Times New Roman" w:hAnsi="Times New Roman" w:cs="Times New Roman"/>
          </w:rPr>
          <w:delText xml:space="preserve"> person </w:delText>
        </w:r>
        <w:r w:rsidRPr="343BF4E2" w:rsidDel="00C474D1">
          <w:rPr>
            <w:rFonts w:ascii="Times New Roman" w:hAnsi="Times New Roman" w:cs="Times New Roman"/>
          </w:rPr>
          <w:delText>who operates</w:delText>
        </w:r>
        <w:r w:rsidRPr="00923138">
          <w:rPr>
            <w:rFonts w:ascii="Times New Roman" w:hAnsi="Times New Roman" w:cs="Times New Roman"/>
          </w:rPr>
          <w:delText xml:space="preserve"> a recirculating or flow-through wet storage system </w:delText>
        </w:r>
        <w:r w:rsidRPr="00923138" w:rsidDel="007979F5">
          <w:rPr>
            <w:rFonts w:ascii="Times New Roman" w:hAnsi="Times New Roman" w:cs="Times New Roman"/>
          </w:rPr>
          <w:delText>must possess a wet storage permit issued by the department</w:delText>
        </w:r>
        <w:r w:rsidRPr="00923138" w:rsidDel="00212957">
          <w:rPr>
            <w:rFonts w:ascii="Times New Roman" w:hAnsi="Times New Roman" w:cs="Times New Roman"/>
          </w:rPr>
          <w:delText xml:space="preserve">. </w:delText>
        </w:r>
        <w:r w:rsidRPr="00923138">
          <w:rPr>
            <w:rFonts w:ascii="Times New Roman" w:hAnsi="Times New Roman" w:cs="Times New Roman"/>
          </w:rPr>
          <w:delText>A wet storage permit will be issued to a person for a recirculating or flow-through wet storage system if the person:</w:delText>
        </w:r>
      </w:del>
    </w:p>
    <w:p w14:paraId="7E4580B8" w14:textId="5E1A44B8" w:rsidR="005C7A47" w:rsidRPr="00923138" w:rsidRDefault="00C474D1" w:rsidP="00923138">
      <w:pPr>
        <w:ind w:firstLine="720"/>
        <w:rPr>
          <w:del w:id="1132" w:author="Author"/>
          <w:rFonts w:ascii="Times New Roman" w:hAnsi="Times New Roman" w:cs="Times New Roman"/>
        </w:rPr>
      </w:pPr>
      <w:del w:id="1133" w:author="Author">
        <w:r w:rsidRPr="00923138">
          <w:rPr>
            <w:rFonts w:ascii="Times New Roman" w:hAnsi="Times New Roman" w:cs="Times New Roman"/>
          </w:rPr>
          <w:delText xml:space="preserve">(a) </w:delText>
        </w:r>
        <w:r w:rsidRPr="00923138" w:rsidDel="008312ED">
          <w:rPr>
            <w:rFonts w:ascii="Times New Roman" w:hAnsi="Times New Roman" w:cs="Times New Roman"/>
          </w:rPr>
          <w:delText xml:space="preserve">Possesses </w:delText>
        </w:r>
        <w:r w:rsidRPr="00923138">
          <w:rPr>
            <w:rFonts w:ascii="Times New Roman" w:hAnsi="Times New Roman" w:cs="Times New Roman"/>
          </w:rPr>
          <w:delText>a valid shellfish operation license;</w:delText>
        </w:r>
      </w:del>
    </w:p>
    <w:p w14:paraId="4B681EBC" w14:textId="619EB981" w:rsidR="005C7A47" w:rsidRPr="00923138" w:rsidRDefault="00C474D1" w:rsidP="00923138">
      <w:pPr>
        <w:ind w:firstLine="720"/>
        <w:rPr>
          <w:del w:id="1134" w:author="Author"/>
          <w:rFonts w:ascii="Times New Roman" w:hAnsi="Times New Roman" w:cs="Times New Roman"/>
        </w:rPr>
      </w:pPr>
      <w:del w:id="1135" w:author="Author">
        <w:r w:rsidRPr="00923138">
          <w:rPr>
            <w:rFonts w:ascii="Times New Roman" w:hAnsi="Times New Roman" w:cs="Times New Roman"/>
          </w:rPr>
          <w:delText>(b) Submits a complete</w:delText>
        </w:r>
        <w:r w:rsidRPr="00923138" w:rsidDel="00DE4F96">
          <w:rPr>
            <w:rFonts w:ascii="Times New Roman" w:hAnsi="Times New Roman" w:cs="Times New Roman"/>
          </w:rPr>
          <w:delText>d</w:delText>
        </w:r>
        <w:r w:rsidRPr="00923138">
          <w:rPr>
            <w:rFonts w:ascii="Times New Roman" w:hAnsi="Times New Roman" w:cs="Times New Roman"/>
          </w:rPr>
          <w:delText xml:space="preserve"> written application </w:delText>
        </w:r>
        <w:r w:rsidRPr="00923138" w:rsidDel="00106F17">
          <w:rPr>
            <w:rFonts w:ascii="Times New Roman" w:hAnsi="Times New Roman" w:cs="Times New Roman"/>
          </w:rPr>
          <w:delText xml:space="preserve">and </w:delText>
        </w:r>
        <w:r w:rsidRPr="00923138">
          <w:rPr>
            <w:rFonts w:ascii="Times New Roman" w:hAnsi="Times New Roman" w:cs="Times New Roman"/>
          </w:rPr>
          <w:delText xml:space="preserve">plan of operations </w:delText>
        </w:r>
        <w:r w:rsidRPr="00923138" w:rsidDel="00106F17">
          <w:rPr>
            <w:rFonts w:ascii="Times New Roman" w:hAnsi="Times New Roman" w:cs="Times New Roman"/>
          </w:rPr>
          <w:delText>to the department</w:delText>
        </w:r>
        <w:r w:rsidRPr="00923138">
          <w:rPr>
            <w:rFonts w:ascii="Times New Roman" w:hAnsi="Times New Roman" w:cs="Times New Roman"/>
          </w:rPr>
          <w:delText xml:space="preserve"> </w:delText>
        </w:r>
        <w:r w:rsidRPr="00923138" w:rsidDel="008734D0">
          <w:rPr>
            <w:rFonts w:ascii="Times New Roman" w:hAnsi="Times New Roman" w:cs="Times New Roman"/>
          </w:rPr>
          <w:delText xml:space="preserve">completely </w:delText>
        </w:r>
      </w:del>
      <w:ins w:id="1136" w:author="Author">
        <w:del w:id="1137" w:author="Author">
          <w:r w:rsidR="008734D0">
            <w:rPr>
              <w:rFonts w:ascii="Times New Roman" w:hAnsi="Times New Roman" w:cs="Times New Roman"/>
            </w:rPr>
            <w:delText>that</w:delText>
          </w:r>
          <w:r w:rsidR="008734D0" w:rsidRPr="00923138">
            <w:rPr>
              <w:rFonts w:ascii="Times New Roman" w:hAnsi="Times New Roman" w:cs="Times New Roman"/>
            </w:rPr>
            <w:delText xml:space="preserve"> </w:delText>
          </w:r>
        </w:del>
      </w:ins>
      <w:del w:id="1138" w:author="Author">
        <w:r w:rsidRPr="00923138">
          <w:rPr>
            <w:rFonts w:ascii="Times New Roman" w:hAnsi="Times New Roman" w:cs="Times New Roman"/>
          </w:rPr>
          <w:delText>describ</w:delText>
        </w:r>
      </w:del>
      <w:ins w:id="1139" w:author="Author">
        <w:del w:id="1140" w:author="Author">
          <w:r w:rsidR="008734D0">
            <w:rPr>
              <w:rFonts w:ascii="Times New Roman" w:hAnsi="Times New Roman" w:cs="Times New Roman"/>
            </w:rPr>
            <w:delText>es</w:delText>
          </w:r>
        </w:del>
      </w:ins>
      <w:del w:id="1141" w:author="Author">
        <w:r w:rsidRPr="00923138" w:rsidDel="008734D0">
          <w:rPr>
            <w:rFonts w:ascii="Times New Roman" w:hAnsi="Times New Roman" w:cs="Times New Roman"/>
          </w:rPr>
          <w:delText>ing</w:delText>
        </w:r>
      </w:del>
      <w:ins w:id="1142" w:author="Author">
        <w:del w:id="1143" w:author="Author">
          <w:r w:rsidR="00F5240B">
            <w:rPr>
              <w:rFonts w:ascii="Times New Roman" w:hAnsi="Times New Roman" w:cs="Times New Roman"/>
            </w:rPr>
            <w:delText xml:space="preserve"> </w:delText>
          </w:r>
        </w:del>
      </w:ins>
      <w:del w:id="1144" w:author="Author">
        <w:r w:rsidR="00F5240B" w:rsidDel="00255322">
          <w:rPr>
            <w:rFonts w:ascii="Times New Roman" w:hAnsi="Times New Roman" w:cs="Times New Roman"/>
          </w:rPr>
          <w:delText>in de</w:delText>
        </w:r>
        <w:r w:rsidR="00DE4F96" w:rsidDel="00255322">
          <w:rPr>
            <w:rFonts w:ascii="Times New Roman" w:hAnsi="Times New Roman" w:cs="Times New Roman"/>
          </w:rPr>
          <w:delText>tail</w:delText>
        </w:r>
        <w:r w:rsidRPr="00923138" w:rsidDel="00255322">
          <w:rPr>
            <w:rFonts w:ascii="Times New Roman" w:hAnsi="Times New Roman" w:cs="Times New Roman"/>
          </w:rPr>
          <w:delText xml:space="preserve"> </w:delText>
        </w:r>
        <w:r w:rsidRPr="00923138">
          <w:rPr>
            <w:rFonts w:ascii="Times New Roman" w:hAnsi="Times New Roman" w:cs="Times New Roman"/>
          </w:rPr>
          <w:delText>the procedures of the wet storage operation;</w:delText>
        </w:r>
      </w:del>
    </w:p>
    <w:p w14:paraId="746FF0EE" w14:textId="47666D7D" w:rsidR="005C7A47" w:rsidRPr="00923138" w:rsidRDefault="00C474D1" w:rsidP="00923138">
      <w:pPr>
        <w:ind w:firstLine="720"/>
        <w:rPr>
          <w:del w:id="1145" w:author="Author"/>
          <w:rFonts w:ascii="Times New Roman" w:hAnsi="Times New Roman" w:cs="Times New Roman"/>
        </w:rPr>
      </w:pPr>
      <w:del w:id="1146" w:author="Author">
        <w:r w:rsidRPr="00923138">
          <w:rPr>
            <w:rFonts w:ascii="Times New Roman" w:hAnsi="Times New Roman" w:cs="Times New Roman"/>
          </w:rPr>
          <w:delText>(</w:delText>
        </w:r>
      </w:del>
      <w:ins w:id="1147" w:author="Author">
        <w:del w:id="1148" w:author="Author">
          <w:r w:rsidR="00D93305">
            <w:rPr>
              <w:rFonts w:ascii="Times New Roman" w:hAnsi="Times New Roman" w:cs="Times New Roman"/>
            </w:rPr>
            <w:delText>d</w:delText>
          </w:r>
        </w:del>
      </w:ins>
      <w:del w:id="1149" w:author="Author">
        <w:r w:rsidRPr="00923138">
          <w:rPr>
            <w:rFonts w:ascii="Times New Roman" w:hAnsi="Times New Roman" w:cs="Times New Roman"/>
          </w:rPr>
          <w:delText>c) Documents that the water used for the operation meets the requirements of the NSSP Model Ordinance;</w:delText>
        </w:r>
      </w:del>
    </w:p>
    <w:p w14:paraId="057AC41D" w14:textId="401DEEC2" w:rsidR="005C7A47" w:rsidRPr="00923138" w:rsidRDefault="00C474D1" w:rsidP="00923138">
      <w:pPr>
        <w:ind w:firstLine="720"/>
        <w:rPr>
          <w:del w:id="1150" w:author="Author"/>
          <w:rFonts w:ascii="Times New Roman" w:hAnsi="Times New Roman" w:cs="Times New Roman"/>
        </w:rPr>
      </w:pPr>
      <w:del w:id="1151" w:author="Author">
        <w:r w:rsidRPr="00923138">
          <w:rPr>
            <w:rFonts w:ascii="Times New Roman" w:hAnsi="Times New Roman" w:cs="Times New Roman"/>
          </w:rPr>
          <w:delText>(</w:delText>
        </w:r>
      </w:del>
      <w:ins w:id="1152" w:author="Author">
        <w:del w:id="1153" w:author="Author">
          <w:r w:rsidR="00D93305">
            <w:rPr>
              <w:rFonts w:ascii="Times New Roman" w:hAnsi="Times New Roman" w:cs="Times New Roman"/>
            </w:rPr>
            <w:delText>e</w:delText>
          </w:r>
        </w:del>
      </w:ins>
      <w:del w:id="1154" w:author="Author">
        <w:r w:rsidRPr="00923138">
          <w:rPr>
            <w:rFonts w:ascii="Times New Roman" w:hAnsi="Times New Roman" w:cs="Times New Roman"/>
          </w:rPr>
          <w:delText>d) Passes an inspection by the department; and</w:delText>
        </w:r>
      </w:del>
    </w:p>
    <w:p w14:paraId="51C24481" w14:textId="54819642" w:rsidR="005C7A47" w:rsidRPr="00923138" w:rsidRDefault="00C474D1" w:rsidP="00923138">
      <w:pPr>
        <w:ind w:firstLine="720"/>
        <w:rPr>
          <w:del w:id="1155" w:author="Author"/>
          <w:rFonts w:ascii="Times New Roman" w:hAnsi="Times New Roman" w:cs="Times New Roman"/>
        </w:rPr>
      </w:pPr>
      <w:del w:id="1156" w:author="Author">
        <w:r w:rsidRPr="00923138">
          <w:rPr>
            <w:rFonts w:ascii="Times New Roman" w:hAnsi="Times New Roman" w:cs="Times New Roman"/>
          </w:rPr>
          <w:delText>(</w:delText>
        </w:r>
      </w:del>
      <w:ins w:id="1157" w:author="Author">
        <w:del w:id="1158" w:author="Author">
          <w:r w:rsidR="00D93305">
            <w:rPr>
              <w:rFonts w:ascii="Times New Roman" w:hAnsi="Times New Roman" w:cs="Times New Roman"/>
            </w:rPr>
            <w:delText>f</w:delText>
          </w:r>
        </w:del>
      </w:ins>
      <w:del w:id="1159" w:author="Author">
        <w:r w:rsidRPr="00923138">
          <w:rPr>
            <w:rFonts w:ascii="Times New Roman" w:hAnsi="Times New Roman" w:cs="Times New Roman"/>
          </w:rPr>
          <w:delText xml:space="preserve">e) Pays the </w:delText>
        </w:r>
        <w:r w:rsidRPr="00923138" w:rsidDel="00734885">
          <w:rPr>
            <w:rFonts w:ascii="Times New Roman" w:hAnsi="Times New Roman" w:cs="Times New Roman"/>
          </w:rPr>
          <w:delText>department a wet storage application fee or renewal fee as required by this chapter</w:delText>
        </w:r>
        <w:r w:rsidRPr="00923138">
          <w:rPr>
            <w:rFonts w:ascii="Times New Roman" w:hAnsi="Times New Roman" w:cs="Times New Roman"/>
          </w:rPr>
          <w:delText>.</w:delText>
        </w:r>
      </w:del>
    </w:p>
    <w:p w14:paraId="5A0C3450" w14:textId="4A367D6D" w:rsidR="00066C27" w:rsidRPr="00066C27" w:rsidRDefault="00066C27" w:rsidP="00066C27">
      <w:pPr>
        <w:ind w:firstLine="720"/>
        <w:rPr>
          <w:ins w:id="1160" w:author="Author"/>
          <w:rFonts w:ascii="Times New Roman" w:hAnsi="Times New Roman" w:cs="Times New Roman"/>
        </w:rPr>
      </w:pPr>
      <w:ins w:id="1161" w:author="Author">
        <w:r w:rsidRPr="00066C27">
          <w:rPr>
            <w:rFonts w:ascii="Times New Roman" w:hAnsi="Times New Roman" w:cs="Times New Roman"/>
          </w:rPr>
          <w:t>(</w:t>
        </w:r>
        <w:r w:rsidR="00652BF7">
          <w:rPr>
            <w:rFonts w:ascii="Times New Roman" w:hAnsi="Times New Roman" w:cs="Times New Roman"/>
          </w:rPr>
          <w:t>4</w:t>
        </w:r>
        <w:r w:rsidRPr="00066C27">
          <w:rPr>
            <w:rFonts w:ascii="Times New Roman" w:hAnsi="Times New Roman" w:cs="Times New Roman"/>
          </w:rPr>
          <w:t xml:space="preserve">) </w:t>
        </w:r>
        <w:r w:rsidR="00117110">
          <w:rPr>
            <w:rFonts w:ascii="Times New Roman" w:hAnsi="Times New Roman" w:cs="Times New Roman"/>
          </w:rPr>
          <w:t xml:space="preserve">If shellstock are </w:t>
        </w:r>
        <w:r w:rsidR="00535389">
          <w:rPr>
            <w:rFonts w:ascii="Times New Roman" w:hAnsi="Times New Roman" w:cs="Times New Roman"/>
          </w:rPr>
          <w:t>wet stored</w:t>
        </w:r>
        <w:r w:rsidR="00117110">
          <w:rPr>
            <w:rFonts w:ascii="Times New Roman" w:hAnsi="Times New Roman" w:cs="Times New Roman"/>
          </w:rPr>
          <w:t xml:space="preserve"> in a natural body of water</w:t>
        </w:r>
        <w:r w:rsidR="00535389">
          <w:rPr>
            <w:rFonts w:ascii="Times New Roman" w:hAnsi="Times New Roman" w:cs="Times New Roman"/>
          </w:rPr>
          <w:t xml:space="preserve"> </w:t>
        </w:r>
        <w:r w:rsidRPr="00066C27">
          <w:rPr>
            <w:rFonts w:ascii="Times New Roman" w:hAnsi="Times New Roman" w:cs="Times New Roman"/>
          </w:rPr>
          <w:t xml:space="preserve">for less than 14 days, the following </w:t>
        </w:r>
      </w:ins>
      <w:del w:id="1162" w:author="Author">
        <w:r w:rsidR="00C54AD5" w:rsidDel="00987A83">
          <w:rPr>
            <w:rFonts w:ascii="Times New Roman" w:hAnsi="Times New Roman" w:cs="Times New Roman"/>
          </w:rPr>
          <w:delText>conditions</w:delText>
        </w:r>
      </w:del>
      <w:ins w:id="1163" w:author="Author">
        <w:r w:rsidR="00987A83">
          <w:rPr>
            <w:rFonts w:ascii="Times New Roman" w:hAnsi="Times New Roman" w:cs="Times New Roman"/>
          </w:rPr>
          <w:t>requirements</w:t>
        </w:r>
        <w:r w:rsidR="00C54AD5">
          <w:rPr>
            <w:rFonts w:ascii="Times New Roman" w:hAnsi="Times New Roman" w:cs="Times New Roman"/>
          </w:rPr>
          <w:t xml:space="preserve"> must be met</w:t>
        </w:r>
        <w:r w:rsidR="001B5023">
          <w:rPr>
            <w:rFonts w:ascii="Times New Roman" w:hAnsi="Times New Roman" w:cs="Times New Roman"/>
          </w:rPr>
          <w:t>.</w:t>
        </w:r>
      </w:ins>
      <w:del w:id="1164" w:author="Author">
        <w:r w:rsidRPr="00066C27" w:rsidDel="001B5023">
          <w:rPr>
            <w:rFonts w:ascii="Times New Roman" w:hAnsi="Times New Roman" w:cs="Times New Roman"/>
          </w:rPr>
          <w:delText>:</w:delText>
        </w:r>
      </w:del>
      <w:ins w:id="1165" w:author="Author">
        <w:r w:rsidRPr="00066C27">
          <w:rPr>
            <w:rFonts w:ascii="Times New Roman" w:hAnsi="Times New Roman" w:cs="Times New Roman"/>
          </w:rPr>
          <w:t xml:space="preserve"> </w:t>
        </w:r>
      </w:ins>
    </w:p>
    <w:p w14:paraId="213FD714" w14:textId="482991D7" w:rsidR="00066C27" w:rsidRPr="00066C27" w:rsidRDefault="00066C27" w:rsidP="00066C27">
      <w:pPr>
        <w:ind w:firstLine="720"/>
        <w:rPr>
          <w:ins w:id="1166" w:author="Author"/>
          <w:rFonts w:ascii="Times New Roman" w:hAnsi="Times New Roman" w:cs="Times New Roman"/>
        </w:rPr>
      </w:pPr>
      <w:ins w:id="1167" w:author="Author">
        <w:r w:rsidRPr="00066C27">
          <w:rPr>
            <w:rFonts w:ascii="Times New Roman" w:hAnsi="Times New Roman" w:cs="Times New Roman"/>
          </w:rPr>
          <w:lastRenderedPageBreak/>
          <w:t xml:space="preserve">(a) The person </w:t>
        </w:r>
        <w:del w:id="1168" w:author="Author">
          <w:r w:rsidRPr="00066C27" w:rsidDel="00987A83">
            <w:rPr>
              <w:rFonts w:ascii="Times New Roman" w:hAnsi="Times New Roman" w:cs="Times New Roman"/>
            </w:rPr>
            <w:delText xml:space="preserve">shall </w:delText>
          </w:r>
          <w:r w:rsidRPr="00066C27" w:rsidDel="00CB274A">
            <w:rPr>
              <w:rFonts w:ascii="Times New Roman" w:hAnsi="Times New Roman" w:cs="Times New Roman"/>
            </w:rPr>
            <w:delText>possess</w:delText>
          </w:r>
        </w:del>
        <w:r w:rsidR="00CB274A">
          <w:rPr>
            <w:rFonts w:ascii="Times New Roman" w:hAnsi="Times New Roman" w:cs="Times New Roman"/>
          </w:rPr>
          <w:t>has</w:t>
        </w:r>
        <w:r w:rsidRPr="00066C27">
          <w:rPr>
            <w:rFonts w:ascii="Times New Roman" w:hAnsi="Times New Roman" w:cs="Times New Roman"/>
          </w:rPr>
          <w:t xml:space="preserve"> a valid harvest site certificate for the original harvest site and for where</w:t>
        </w:r>
        <w:r w:rsidR="00C71061">
          <w:rPr>
            <w:rFonts w:ascii="Times New Roman" w:hAnsi="Times New Roman" w:cs="Times New Roman"/>
          </w:rPr>
          <w:t xml:space="preserve"> wet</w:t>
        </w:r>
        <w:r w:rsidRPr="00066C27">
          <w:rPr>
            <w:rFonts w:ascii="Times New Roman" w:hAnsi="Times New Roman" w:cs="Times New Roman"/>
          </w:rPr>
          <w:t xml:space="preserve"> storage occurs. </w:t>
        </w:r>
        <w:r w:rsidR="00145E63">
          <w:rPr>
            <w:rFonts w:ascii="Times New Roman" w:hAnsi="Times New Roman" w:cs="Times New Roman"/>
          </w:rPr>
          <w:t xml:space="preserve">Both the original harvest site and the </w:t>
        </w:r>
        <w:r w:rsidR="00426B02">
          <w:rPr>
            <w:rFonts w:ascii="Times New Roman" w:hAnsi="Times New Roman" w:cs="Times New Roman"/>
          </w:rPr>
          <w:t>wet storage site</w:t>
        </w:r>
        <w:r w:rsidRPr="00066C27">
          <w:rPr>
            <w:rFonts w:ascii="Times New Roman" w:hAnsi="Times New Roman" w:cs="Times New Roman"/>
          </w:rPr>
          <w:t xml:space="preserve"> must be classified as Approved or Conditionally Approved in open status.</w:t>
        </w:r>
      </w:ins>
    </w:p>
    <w:p w14:paraId="292AD0F7" w14:textId="27F409B6" w:rsidR="00066C27" w:rsidRPr="00066C27" w:rsidRDefault="00066C27" w:rsidP="00066C27">
      <w:pPr>
        <w:ind w:firstLine="720"/>
        <w:rPr>
          <w:ins w:id="1169" w:author="Author"/>
          <w:rFonts w:ascii="Times New Roman" w:hAnsi="Times New Roman" w:cs="Times New Roman"/>
        </w:rPr>
      </w:pPr>
      <w:ins w:id="1170" w:author="Author">
        <w:r w:rsidRPr="00066C27">
          <w:rPr>
            <w:rFonts w:ascii="Times New Roman" w:hAnsi="Times New Roman" w:cs="Times New Roman"/>
          </w:rPr>
          <w:t xml:space="preserve">(b) The person </w:t>
        </w:r>
        <w:del w:id="1171" w:author="Author">
          <w:r w:rsidRPr="00066C27" w:rsidDel="00AB2EF7">
            <w:rPr>
              <w:rFonts w:ascii="Times New Roman" w:hAnsi="Times New Roman" w:cs="Times New Roman"/>
            </w:rPr>
            <w:delText xml:space="preserve">shall </w:delText>
          </w:r>
          <w:r w:rsidRPr="00066C27" w:rsidDel="00CB274A">
            <w:rPr>
              <w:rFonts w:ascii="Times New Roman" w:hAnsi="Times New Roman" w:cs="Times New Roman"/>
            </w:rPr>
            <w:delText>possess</w:delText>
          </w:r>
        </w:del>
        <w:r w:rsidR="00CB274A">
          <w:rPr>
            <w:rFonts w:ascii="Times New Roman" w:hAnsi="Times New Roman" w:cs="Times New Roman"/>
          </w:rPr>
          <w:t>has</w:t>
        </w:r>
        <w:r w:rsidRPr="00066C27">
          <w:rPr>
            <w:rFonts w:ascii="Times New Roman" w:hAnsi="Times New Roman" w:cs="Times New Roman"/>
          </w:rPr>
          <w:t xml:space="preserve"> a </w:t>
        </w:r>
        <w:r w:rsidR="00AB2EF7">
          <w:rPr>
            <w:rFonts w:ascii="Times New Roman" w:hAnsi="Times New Roman" w:cs="Times New Roman"/>
          </w:rPr>
          <w:t xml:space="preserve">valid </w:t>
        </w:r>
        <w:del w:id="1172" w:author="Author">
          <w:r w:rsidRPr="00066C27" w:rsidDel="00AB2EF7">
            <w:rPr>
              <w:rFonts w:ascii="Times New Roman" w:hAnsi="Times New Roman" w:cs="Times New Roman"/>
            </w:rPr>
            <w:delText xml:space="preserve">department approved </w:delText>
          </w:r>
        </w:del>
        <w:r w:rsidR="00AB2EF7">
          <w:rPr>
            <w:rFonts w:ascii="Times New Roman" w:hAnsi="Times New Roman" w:cs="Times New Roman"/>
          </w:rPr>
          <w:t>w</w:t>
        </w:r>
        <w:del w:id="1173" w:author="Author">
          <w:r w:rsidRPr="00066C27" w:rsidDel="00AB2EF7">
            <w:rPr>
              <w:rFonts w:ascii="Times New Roman" w:hAnsi="Times New Roman" w:cs="Times New Roman"/>
            </w:rPr>
            <w:delText>W</w:delText>
          </w:r>
        </w:del>
        <w:r w:rsidRPr="00066C27">
          <w:rPr>
            <w:rFonts w:ascii="Times New Roman" w:hAnsi="Times New Roman" w:cs="Times New Roman"/>
          </w:rPr>
          <w:t xml:space="preserve">et </w:t>
        </w:r>
        <w:r w:rsidR="00AB2EF7">
          <w:rPr>
            <w:rFonts w:ascii="Times New Roman" w:hAnsi="Times New Roman" w:cs="Times New Roman"/>
          </w:rPr>
          <w:t>s</w:t>
        </w:r>
        <w:del w:id="1174" w:author="Author">
          <w:r w:rsidRPr="00066C27" w:rsidDel="00AB2EF7">
            <w:rPr>
              <w:rFonts w:ascii="Times New Roman" w:hAnsi="Times New Roman" w:cs="Times New Roman"/>
            </w:rPr>
            <w:delText>S</w:delText>
          </w:r>
        </w:del>
        <w:r w:rsidRPr="00066C27">
          <w:rPr>
            <w:rFonts w:ascii="Times New Roman" w:hAnsi="Times New Roman" w:cs="Times New Roman"/>
          </w:rPr>
          <w:t xml:space="preserve">torage </w:t>
        </w:r>
        <w:r w:rsidR="00AB2EF7">
          <w:rPr>
            <w:rFonts w:ascii="Times New Roman" w:hAnsi="Times New Roman" w:cs="Times New Roman"/>
          </w:rPr>
          <w:t>p</w:t>
        </w:r>
        <w:del w:id="1175" w:author="Author">
          <w:r w:rsidRPr="00066C27" w:rsidDel="00AB2EF7">
            <w:rPr>
              <w:rFonts w:ascii="Times New Roman" w:hAnsi="Times New Roman" w:cs="Times New Roman"/>
            </w:rPr>
            <w:delText>P</w:delText>
          </w:r>
        </w:del>
        <w:r w:rsidRPr="00066C27">
          <w:rPr>
            <w:rFonts w:ascii="Times New Roman" w:hAnsi="Times New Roman" w:cs="Times New Roman"/>
          </w:rPr>
          <w:t xml:space="preserve">ermit for the beach </w:t>
        </w:r>
        <w:r w:rsidR="00AB2EF7">
          <w:rPr>
            <w:rFonts w:ascii="Times New Roman" w:hAnsi="Times New Roman" w:cs="Times New Roman"/>
          </w:rPr>
          <w:t xml:space="preserve">where </w:t>
        </w:r>
        <w:r w:rsidRPr="00066C27">
          <w:rPr>
            <w:rFonts w:ascii="Times New Roman" w:hAnsi="Times New Roman" w:cs="Times New Roman"/>
          </w:rPr>
          <w:t xml:space="preserve">the shellstock </w:t>
        </w:r>
        <w:r w:rsidR="00FB647D">
          <w:rPr>
            <w:rFonts w:ascii="Times New Roman" w:hAnsi="Times New Roman" w:cs="Times New Roman"/>
          </w:rPr>
          <w:t>are</w:t>
        </w:r>
        <w:r w:rsidRPr="00066C27">
          <w:rPr>
            <w:rFonts w:ascii="Times New Roman" w:hAnsi="Times New Roman" w:cs="Times New Roman"/>
          </w:rPr>
          <w:t xml:space="preserve"> stored. </w:t>
        </w:r>
      </w:ins>
    </w:p>
    <w:p w14:paraId="6A9F5E22" w14:textId="442947B5" w:rsidR="00066C27" w:rsidRPr="00066C27" w:rsidRDefault="00066C27" w:rsidP="00066C27">
      <w:pPr>
        <w:ind w:firstLine="720"/>
        <w:rPr>
          <w:ins w:id="1176" w:author="Author"/>
          <w:rFonts w:ascii="Times New Roman" w:hAnsi="Times New Roman" w:cs="Times New Roman"/>
        </w:rPr>
      </w:pPr>
      <w:ins w:id="1177" w:author="Author">
        <w:r w:rsidRPr="5706A15A">
          <w:rPr>
            <w:rFonts w:ascii="Times New Roman" w:hAnsi="Times New Roman" w:cs="Times New Roman"/>
          </w:rPr>
          <w:t xml:space="preserve">(c) </w:t>
        </w:r>
        <w:r w:rsidR="001B5023">
          <w:rPr>
            <w:rFonts w:ascii="Times New Roman" w:hAnsi="Times New Roman" w:cs="Times New Roman"/>
          </w:rPr>
          <w:t>S</w:t>
        </w:r>
        <w:r w:rsidR="001B5023" w:rsidRPr="5706A15A">
          <w:rPr>
            <w:rFonts w:ascii="Times New Roman" w:hAnsi="Times New Roman" w:cs="Times New Roman"/>
          </w:rPr>
          <w:t>hellstock must be identified with a tag as specified in WAC 246-282-080</w:t>
        </w:r>
        <w:r w:rsidR="001B5023">
          <w:rPr>
            <w:rFonts w:ascii="Times New Roman" w:hAnsi="Times New Roman" w:cs="Times New Roman"/>
          </w:rPr>
          <w:t xml:space="preserve"> w</w:t>
        </w:r>
        <w:del w:id="1178" w:author="Author">
          <w:r w:rsidRPr="5706A15A" w:rsidDel="001B5023">
            <w:rPr>
              <w:rFonts w:ascii="Times New Roman" w:hAnsi="Times New Roman" w:cs="Times New Roman"/>
            </w:rPr>
            <w:delText>W</w:delText>
          </w:r>
        </w:del>
        <w:r w:rsidRPr="5706A15A">
          <w:rPr>
            <w:rFonts w:ascii="Times New Roman" w:hAnsi="Times New Roman" w:cs="Times New Roman"/>
          </w:rPr>
          <w:t xml:space="preserve">hen </w:t>
        </w:r>
        <w:del w:id="1179" w:author="Author">
          <w:r w:rsidRPr="5706A15A" w:rsidDel="001B5023">
            <w:rPr>
              <w:rFonts w:ascii="Times New Roman" w:hAnsi="Times New Roman" w:cs="Times New Roman"/>
            </w:rPr>
            <w:delText xml:space="preserve">in the process of </w:delText>
          </w:r>
        </w:del>
        <w:r w:rsidRPr="5706A15A">
          <w:rPr>
            <w:rFonts w:ascii="Times New Roman" w:hAnsi="Times New Roman" w:cs="Times New Roman"/>
          </w:rPr>
          <w:t>moving shellstock for wet storage from one harvest site to another</w:t>
        </w:r>
        <w:del w:id="1180" w:author="Author">
          <w:r w:rsidRPr="5706A15A" w:rsidDel="001B5023">
            <w:rPr>
              <w:rFonts w:ascii="Times New Roman" w:hAnsi="Times New Roman" w:cs="Times New Roman"/>
            </w:rPr>
            <w:delText xml:space="preserve">, shellstock </w:delText>
          </w:r>
          <w:r w:rsidR="00860B6C" w:rsidRPr="5706A15A" w:rsidDel="001B5023">
            <w:rPr>
              <w:rFonts w:ascii="Times New Roman" w:hAnsi="Times New Roman" w:cs="Times New Roman"/>
            </w:rPr>
            <w:delText>must</w:delText>
          </w:r>
          <w:r w:rsidRPr="5706A15A" w:rsidDel="001B5023">
            <w:rPr>
              <w:rFonts w:ascii="Times New Roman" w:hAnsi="Times New Roman" w:cs="Times New Roman"/>
            </w:rPr>
            <w:delText xml:space="preserve"> be identified with a tag</w:delText>
          </w:r>
          <w:r w:rsidR="00500970" w:rsidRPr="5706A15A" w:rsidDel="001B5023">
            <w:rPr>
              <w:rFonts w:ascii="Times New Roman" w:hAnsi="Times New Roman" w:cs="Times New Roman"/>
            </w:rPr>
            <w:delText xml:space="preserve"> as specified in WAC 246-282-080</w:delText>
          </w:r>
        </w:del>
        <w:r w:rsidRPr="5706A15A">
          <w:rPr>
            <w:rFonts w:ascii="Times New Roman" w:hAnsi="Times New Roman" w:cs="Times New Roman"/>
          </w:rPr>
          <w:t>.</w:t>
        </w:r>
      </w:ins>
    </w:p>
    <w:p w14:paraId="7EEB2659" w14:textId="400561E4" w:rsidR="00066C27" w:rsidRPr="00066C27" w:rsidRDefault="00066C27" w:rsidP="00066C27">
      <w:pPr>
        <w:ind w:firstLine="720"/>
        <w:rPr>
          <w:ins w:id="1181" w:author="Author"/>
          <w:rFonts w:ascii="Times New Roman" w:hAnsi="Times New Roman" w:cs="Times New Roman"/>
        </w:rPr>
      </w:pPr>
      <w:ins w:id="1182" w:author="Author">
        <w:r w:rsidRPr="00066C27">
          <w:rPr>
            <w:rFonts w:ascii="Times New Roman" w:hAnsi="Times New Roman" w:cs="Times New Roman"/>
          </w:rPr>
          <w:t xml:space="preserve">(d) </w:t>
        </w:r>
        <w:r w:rsidR="006B27FA">
          <w:rPr>
            <w:rFonts w:ascii="Times New Roman" w:hAnsi="Times New Roman" w:cs="Times New Roman"/>
          </w:rPr>
          <w:t>Wet</w:t>
        </w:r>
        <w:r w:rsidRPr="00066C27">
          <w:rPr>
            <w:rFonts w:ascii="Times New Roman" w:hAnsi="Times New Roman" w:cs="Times New Roman"/>
          </w:rPr>
          <w:t xml:space="preserve"> stored shellstock </w:t>
        </w:r>
        <w:r w:rsidR="006B27FA">
          <w:rPr>
            <w:rFonts w:ascii="Times New Roman" w:hAnsi="Times New Roman" w:cs="Times New Roman"/>
          </w:rPr>
          <w:t>must</w:t>
        </w:r>
        <w:r w:rsidRPr="00066C27">
          <w:rPr>
            <w:rFonts w:ascii="Times New Roman" w:hAnsi="Times New Roman" w:cs="Times New Roman"/>
          </w:rPr>
          <w:t>:</w:t>
        </w:r>
      </w:ins>
    </w:p>
    <w:p w14:paraId="1E2B2908" w14:textId="1839918E" w:rsidR="00066C27" w:rsidRPr="00066C27" w:rsidRDefault="00066C27" w:rsidP="00066C27">
      <w:pPr>
        <w:ind w:firstLine="720"/>
        <w:rPr>
          <w:ins w:id="1183" w:author="Author"/>
          <w:rFonts w:ascii="Times New Roman" w:hAnsi="Times New Roman" w:cs="Times New Roman"/>
        </w:rPr>
      </w:pPr>
      <w:ins w:id="1184" w:author="Author">
        <w:r w:rsidRPr="00066C27">
          <w:rPr>
            <w:rFonts w:ascii="Times New Roman" w:hAnsi="Times New Roman" w:cs="Times New Roman"/>
          </w:rPr>
          <w:t>(</w:t>
        </w:r>
        <w:proofErr w:type="spellStart"/>
        <w:r w:rsidRPr="00066C27">
          <w:rPr>
            <w:rFonts w:ascii="Times New Roman" w:hAnsi="Times New Roman" w:cs="Times New Roman"/>
          </w:rPr>
          <w:t>i</w:t>
        </w:r>
        <w:proofErr w:type="spellEnd"/>
        <w:r w:rsidRPr="00066C27">
          <w:rPr>
            <w:rFonts w:ascii="Times New Roman" w:hAnsi="Times New Roman" w:cs="Times New Roman"/>
          </w:rPr>
          <w:t>) Be stored in a single layer at the approved harvest site</w:t>
        </w:r>
        <w:r w:rsidR="001B5023">
          <w:rPr>
            <w:rFonts w:ascii="Times New Roman" w:hAnsi="Times New Roman" w:cs="Times New Roman"/>
          </w:rPr>
          <w:t>;</w:t>
        </w:r>
        <w:del w:id="1185" w:author="Author">
          <w:r w:rsidRPr="00066C27" w:rsidDel="001B5023">
            <w:rPr>
              <w:rFonts w:ascii="Times New Roman" w:hAnsi="Times New Roman" w:cs="Times New Roman"/>
            </w:rPr>
            <w:delText>.</w:delText>
          </w:r>
        </w:del>
      </w:ins>
    </w:p>
    <w:p w14:paraId="78D1E5C1" w14:textId="6488897B" w:rsidR="00066C27" w:rsidRPr="00066C27" w:rsidRDefault="00066C27" w:rsidP="00066C27">
      <w:pPr>
        <w:ind w:firstLine="720"/>
        <w:rPr>
          <w:ins w:id="1186" w:author="Author"/>
          <w:rFonts w:ascii="Times New Roman" w:hAnsi="Times New Roman" w:cs="Times New Roman"/>
        </w:rPr>
      </w:pPr>
      <w:ins w:id="1187" w:author="Author">
        <w:r w:rsidRPr="00066C27">
          <w:rPr>
            <w:rFonts w:ascii="Times New Roman" w:hAnsi="Times New Roman" w:cs="Times New Roman"/>
          </w:rPr>
          <w:t>(ii) Contain tags as specified in WAC 246-282-080</w:t>
        </w:r>
        <w:r w:rsidR="001B17B8">
          <w:rPr>
            <w:rFonts w:ascii="Times New Roman" w:hAnsi="Times New Roman" w:cs="Times New Roman"/>
          </w:rPr>
          <w:t>;</w:t>
        </w:r>
        <w:del w:id="1188" w:author="Author">
          <w:r w:rsidRPr="00066C27" w:rsidDel="001B5023">
            <w:rPr>
              <w:rFonts w:ascii="Times New Roman" w:hAnsi="Times New Roman" w:cs="Times New Roman"/>
            </w:rPr>
            <w:delText>.</w:delText>
          </w:r>
        </w:del>
      </w:ins>
    </w:p>
    <w:p w14:paraId="276812C1" w14:textId="3A9B240B" w:rsidR="00066C27" w:rsidRPr="00066C27" w:rsidRDefault="00066C27" w:rsidP="00066C27">
      <w:pPr>
        <w:ind w:firstLine="720"/>
        <w:rPr>
          <w:ins w:id="1189" w:author="Author"/>
          <w:rFonts w:ascii="Times New Roman" w:hAnsi="Times New Roman" w:cs="Times New Roman"/>
        </w:rPr>
      </w:pPr>
      <w:ins w:id="1190" w:author="Author">
        <w:r w:rsidRPr="00066C27">
          <w:rPr>
            <w:rFonts w:ascii="Times New Roman" w:hAnsi="Times New Roman" w:cs="Times New Roman"/>
          </w:rPr>
          <w:t xml:space="preserve">(iii) </w:t>
        </w:r>
        <w:r w:rsidR="002F4E98">
          <w:rPr>
            <w:rFonts w:ascii="Times New Roman" w:hAnsi="Times New Roman" w:cs="Times New Roman"/>
          </w:rPr>
          <w:t xml:space="preserve">Be </w:t>
        </w:r>
        <w:r w:rsidR="00C07858">
          <w:rPr>
            <w:rFonts w:ascii="Times New Roman" w:hAnsi="Times New Roman" w:cs="Times New Roman"/>
          </w:rPr>
          <w:t xml:space="preserve">identified by lot, </w:t>
        </w:r>
        <w:r w:rsidR="00EA26EE">
          <w:rPr>
            <w:rFonts w:ascii="Times New Roman" w:hAnsi="Times New Roman" w:cs="Times New Roman"/>
          </w:rPr>
          <w:t xml:space="preserve">with each lot containing shellstock of the same harvest site and date. Shellstock must not be comingled with </w:t>
        </w:r>
        <w:del w:id="1191" w:author="Author">
          <w:r w:rsidR="00EA26EE" w:rsidDel="001B17B8">
            <w:rPr>
              <w:rFonts w:ascii="Times New Roman" w:hAnsi="Times New Roman" w:cs="Times New Roman"/>
            </w:rPr>
            <w:delText xml:space="preserve">that of </w:delText>
          </w:r>
        </w:del>
        <w:r w:rsidR="00EA26EE">
          <w:rPr>
            <w:rFonts w:ascii="Times New Roman" w:hAnsi="Times New Roman" w:cs="Times New Roman"/>
          </w:rPr>
          <w:t>other lots</w:t>
        </w:r>
        <w:r w:rsidR="001B17B8">
          <w:rPr>
            <w:rFonts w:ascii="Times New Roman" w:hAnsi="Times New Roman" w:cs="Times New Roman"/>
          </w:rPr>
          <w:t>;</w:t>
        </w:r>
        <w:del w:id="1192" w:author="Author">
          <w:r w:rsidR="00EA26EE" w:rsidDel="001B17B8">
            <w:rPr>
              <w:rFonts w:ascii="Times New Roman" w:hAnsi="Times New Roman" w:cs="Times New Roman"/>
            </w:rPr>
            <w:delText>.</w:delText>
          </w:r>
        </w:del>
        <w:r w:rsidR="00EA26EE">
          <w:rPr>
            <w:rFonts w:ascii="Times New Roman" w:hAnsi="Times New Roman" w:cs="Times New Roman"/>
          </w:rPr>
          <w:t xml:space="preserve"> </w:t>
        </w:r>
      </w:ins>
    </w:p>
    <w:p w14:paraId="5EA4307B" w14:textId="26A52D6F" w:rsidR="00066C27" w:rsidRPr="00066C27" w:rsidRDefault="00066C27" w:rsidP="00066C27">
      <w:pPr>
        <w:ind w:firstLine="720"/>
        <w:rPr>
          <w:ins w:id="1193" w:author="Author"/>
          <w:rFonts w:ascii="Times New Roman" w:hAnsi="Times New Roman" w:cs="Times New Roman"/>
        </w:rPr>
      </w:pPr>
      <w:ins w:id="1194" w:author="Author">
        <w:r w:rsidRPr="00066C27">
          <w:rPr>
            <w:rFonts w:ascii="Times New Roman" w:hAnsi="Times New Roman" w:cs="Times New Roman"/>
          </w:rPr>
          <w:t>(iv) Be held in containers that ensure the free flow of water to all shellstock</w:t>
        </w:r>
        <w:r w:rsidR="001B17B8">
          <w:rPr>
            <w:rFonts w:ascii="Times New Roman" w:hAnsi="Times New Roman" w:cs="Times New Roman"/>
          </w:rPr>
          <w:t>;</w:t>
        </w:r>
        <w:del w:id="1195" w:author="Author">
          <w:r w:rsidRPr="00066C27" w:rsidDel="001B17B8">
            <w:rPr>
              <w:rFonts w:ascii="Times New Roman" w:hAnsi="Times New Roman" w:cs="Times New Roman"/>
            </w:rPr>
            <w:delText>.</w:delText>
          </w:r>
        </w:del>
      </w:ins>
    </w:p>
    <w:p w14:paraId="5BE4CBA1" w14:textId="63716213" w:rsidR="00066C27" w:rsidRPr="00066C27" w:rsidRDefault="00066C27" w:rsidP="00066C27">
      <w:pPr>
        <w:ind w:firstLine="720"/>
        <w:rPr>
          <w:ins w:id="1196" w:author="Author"/>
          <w:rFonts w:ascii="Times New Roman" w:hAnsi="Times New Roman" w:cs="Times New Roman"/>
        </w:rPr>
      </w:pPr>
      <w:ins w:id="1197" w:author="Author">
        <w:r w:rsidRPr="00066C27">
          <w:rPr>
            <w:rFonts w:ascii="Times New Roman" w:hAnsi="Times New Roman" w:cs="Times New Roman"/>
          </w:rPr>
          <w:t>(v</w:t>
        </w:r>
        <w:r w:rsidR="00EA26EE">
          <w:rPr>
            <w:rFonts w:ascii="Times New Roman" w:hAnsi="Times New Roman" w:cs="Times New Roman"/>
          </w:rPr>
          <w:t>) Be</w:t>
        </w:r>
        <w:r w:rsidRPr="00066C27">
          <w:rPr>
            <w:rFonts w:ascii="Times New Roman" w:hAnsi="Times New Roman" w:cs="Times New Roman"/>
          </w:rPr>
          <w:t xml:space="preserve"> protected from physical, chemical, or thermal conditions which may compromise shellstock survival, quality, or activity during wet storage; and</w:t>
        </w:r>
      </w:ins>
    </w:p>
    <w:p w14:paraId="7364BD5F" w14:textId="70E62050" w:rsidR="00066C27" w:rsidRPr="00066C27" w:rsidRDefault="00066C27" w:rsidP="00066C27">
      <w:pPr>
        <w:ind w:firstLine="720"/>
        <w:rPr>
          <w:ins w:id="1198" w:author="Author"/>
          <w:rFonts w:ascii="Times New Roman" w:hAnsi="Times New Roman" w:cs="Times New Roman"/>
        </w:rPr>
      </w:pPr>
      <w:ins w:id="1199" w:author="Author">
        <w:r w:rsidRPr="00066C27">
          <w:rPr>
            <w:rFonts w:ascii="Times New Roman" w:hAnsi="Times New Roman" w:cs="Times New Roman"/>
          </w:rPr>
          <w:t xml:space="preserve">(vi) </w:t>
        </w:r>
        <w:r w:rsidR="00EA26EE">
          <w:rPr>
            <w:rFonts w:ascii="Times New Roman" w:hAnsi="Times New Roman" w:cs="Times New Roman"/>
          </w:rPr>
          <w:t>Be</w:t>
        </w:r>
        <w:r w:rsidRPr="00066C27">
          <w:rPr>
            <w:rFonts w:ascii="Times New Roman" w:hAnsi="Times New Roman" w:cs="Times New Roman"/>
          </w:rPr>
          <w:t xml:space="preserve"> harvested, handled, identified, processed, and shipped according to the requirements of this chapter. </w:t>
        </w:r>
      </w:ins>
    </w:p>
    <w:p w14:paraId="7AC1D633" w14:textId="197B4103" w:rsidR="00066C27" w:rsidRPr="00066C27" w:rsidRDefault="00066C27" w:rsidP="00066C27">
      <w:pPr>
        <w:ind w:firstLine="720"/>
        <w:rPr>
          <w:ins w:id="1200" w:author="Author"/>
          <w:rFonts w:ascii="Times New Roman" w:hAnsi="Times New Roman" w:cs="Times New Roman"/>
        </w:rPr>
      </w:pPr>
      <w:ins w:id="1201" w:author="Author">
        <w:r w:rsidRPr="00066C27">
          <w:rPr>
            <w:rFonts w:ascii="Times New Roman" w:hAnsi="Times New Roman" w:cs="Times New Roman"/>
          </w:rPr>
          <w:t xml:space="preserve">(e) Shellstock </w:t>
        </w:r>
        <w:del w:id="1202" w:author="Author">
          <w:r w:rsidRPr="00066C27" w:rsidDel="001B17B8">
            <w:rPr>
              <w:rFonts w:ascii="Times New Roman" w:hAnsi="Times New Roman" w:cs="Times New Roman"/>
            </w:rPr>
            <w:delText xml:space="preserve">shall </w:delText>
          </w:r>
        </w:del>
        <w:r w:rsidR="001B17B8">
          <w:rPr>
            <w:rFonts w:ascii="Times New Roman" w:hAnsi="Times New Roman" w:cs="Times New Roman"/>
          </w:rPr>
          <w:t xml:space="preserve">must </w:t>
        </w:r>
        <w:r w:rsidRPr="00066C27">
          <w:rPr>
            <w:rFonts w:ascii="Times New Roman" w:hAnsi="Times New Roman" w:cs="Times New Roman"/>
          </w:rPr>
          <w:t xml:space="preserve">stay on the final harvest site for less than 14 days. The shellstock will keep the characteristics of the original harvest </w:t>
        </w:r>
        <w:r w:rsidR="00E55117">
          <w:rPr>
            <w:rFonts w:ascii="Times New Roman" w:hAnsi="Times New Roman" w:cs="Times New Roman"/>
          </w:rPr>
          <w:t xml:space="preserve">site </w:t>
        </w:r>
        <w:r w:rsidRPr="00066C27">
          <w:rPr>
            <w:rFonts w:ascii="Times New Roman" w:hAnsi="Times New Roman" w:cs="Times New Roman"/>
          </w:rPr>
          <w:t xml:space="preserve">and must be tagged according to requirements listed in WAC 246-282-080 once harvested. </w:t>
        </w:r>
      </w:ins>
    </w:p>
    <w:p w14:paraId="24CAFD01" w14:textId="76208E9E" w:rsidR="005C7A47" w:rsidDel="005C3991" w:rsidRDefault="00C474D1" w:rsidP="00923138">
      <w:pPr>
        <w:ind w:firstLine="720"/>
        <w:rPr>
          <w:del w:id="1203" w:author="Author"/>
          <w:rFonts w:ascii="Times New Roman" w:hAnsi="Times New Roman" w:cs="Times New Roman"/>
        </w:rPr>
      </w:pPr>
      <w:del w:id="1204" w:author="Author">
        <w:r w:rsidRPr="00923138" w:rsidDel="00066C27">
          <w:rPr>
            <w:rFonts w:ascii="Times New Roman" w:hAnsi="Times New Roman" w:cs="Times New Roman"/>
          </w:rPr>
          <w:delText>(4) If a person uses a natural body of water for a wet storage operation, the person must possess a valid harvest site certificate listing the body of water.</w:delText>
        </w:r>
      </w:del>
    </w:p>
    <w:p w14:paraId="496D42BA" w14:textId="3106E301" w:rsidR="005C3991" w:rsidRPr="005C3991" w:rsidRDefault="005C3991" w:rsidP="005C3991">
      <w:pPr>
        <w:ind w:firstLine="720"/>
        <w:rPr>
          <w:ins w:id="1205" w:author="Author"/>
          <w:rFonts w:ascii="Times New Roman" w:hAnsi="Times New Roman" w:cs="Times New Roman"/>
        </w:rPr>
      </w:pPr>
      <w:ins w:id="1206" w:author="Author">
        <w:r w:rsidRPr="005C3991">
          <w:rPr>
            <w:rFonts w:ascii="Times New Roman" w:hAnsi="Times New Roman" w:cs="Times New Roman"/>
          </w:rPr>
          <w:t>(</w:t>
        </w:r>
        <w:r w:rsidR="004F77B9">
          <w:rPr>
            <w:rFonts w:ascii="Times New Roman" w:hAnsi="Times New Roman" w:cs="Times New Roman"/>
          </w:rPr>
          <w:t>5</w:t>
        </w:r>
        <w:r w:rsidRPr="005C3991">
          <w:rPr>
            <w:rFonts w:ascii="Times New Roman" w:hAnsi="Times New Roman" w:cs="Times New Roman"/>
          </w:rPr>
          <w:t xml:space="preserve">) If a person is harvesting shellstock </w:t>
        </w:r>
        <w:r>
          <w:rPr>
            <w:rFonts w:ascii="Times New Roman" w:hAnsi="Times New Roman" w:cs="Times New Roman"/>
          </w:rPr>
          <w:t>for</w:t>
        </w:r>
        <w:r w:rsidRPr="005C3991">
          <w:rPr>
            <w:rFonts w:ascii="Times New Roman" w:hAnsi="Times New Roman" w:cs="Times New Roman"/>
          </w:rPr>
          <w:t xml:space="preserve"> transplant to another harvest site, the following </w:t>
        </w:r>
      </w:ins>
      <w:del w:id="1207" w:author="Author">
        <w:r w:rsidDel="001B17B8">
          <w:rPr>
            <w:rFonts w:ascii="Times New Roman" w:hAnsi="Times New Roman" w:cs="Times New Roman"/>
          </w:rPr>
          <w:delText>conditions</w:delText>
        </w:r>
      </w:del>
      <w:ins w:id="1208" w:author="Author">
        <w:r w:rsidR="001B17B8">
          <w:rPr>
            <w:rFonts w:ascii="Times New Roman" w:hAnsi="Times New Roman" w:cs="Times New Roman"/>
          </w:rPr>
          <w:t>requirements</w:t>
        </w:r>
        <w:r>
          <w:rPr>
            <w:rFonts w:ascii="Times New Roman" w:hAnsi="Times New Roman" w:cs="Times New Roman"/>
          </w:rPr>
          <w:t xml:space="preserve"> must be met</w:t>
        </w:r>
      </w:ins>
      <w:del w:id="1209" w:author="Author">
        <w:r w:rsidRPr="005C3991" w:rsidDel="001B17B8">
          <w:rPr>
            <w:rFonts w:ascii="Times New Roman" w:hAnsi="Times New Roman" w:cs="Times New Roman"/>
          </w:rPr>
          <w:delText>:</w:delText>
        </w:r>
      </w:del>
      <w:ins w:id="1210" w:author="Author">
        <w:r w:rsidR="001B17B8">
          <w:rPr>
            <w:rFonts w:ascii="Times New Roman" w:hAnsi="Times New Roman" w:cs="Times New Roman"/>
          </w:rPr>
          <w:t>.</w:t>
        </w:r>
      </w:ins>
    </w:p>
    <w:p w14:paraId="7FA5A458" w14:textId="00466ACA" w:rsidR="005C3991" w:rsidRPr="005C3991" w:rsidRDefault="005C3991" w:rsidP="005C3991">
      <w:pPr>
        <w:ind w:firstLine="720"/>
        <w:rPr>
          <w:ins w:id="1211" w:author="Author"/>
          <w:rFonts w:ascii="Times New Roman" w:hAnsi="Times New Roman" w:cs="Times New Roman"/>
        </w:rPr>
      </w:pPr>
      <w:ins w:id="1212" w:author="Author">
        <w:r w:rsidRPr="005C3991">
          <w:rPr>
            <w:rFonts w:ascii="Times New Roman" w:hAnsi="Times New Roman" w:cs="Times New Roman"/>
          </w:rPr>
          <w:t xml:space="preserve">(a) </w:t>
        </w:r>
        <w:r>
          <w:rPr>
            <w:rFonts w:ascii="Times New Roman" w:hAnsi="Times New Roman" w:cs="Times New Roman"/>
          </w:rPr>
          <w:t xml:space="preserve">The person </w:t>
        </w:r>
        <w:del w:id="1213" w:author="Author">
          <w:r w:rsidDel="001B17B8">
            <w:rPr>
              <w:rFonts w:ascii="Times New Roman" w:hAnsi="Times New Roman" w:cs="Times New Roman"/>
            </w:rPr>
            <w:delText xml:space="preserve">shall </w:delText>
          </w:r>
          <w:r w:rsidDel="00CB274A">
            <w:rPr>
              <w:rFonts w:ascii="Times New Roman" w:hAnsi="Times New Roman" w:cs="Times New Roman"/>
            </w:rPr>
            <w:delText>p</w:delText>
          </w:r>
          <w:r w:rsidRPr="005C3991" w:rsidDel="00CB274A">
            <w:rPr>
              <w:rFonts w:ascii="Times New Roman" w:hAnsi="Times New Roman" w:cs="Times New Roman"/>
            </w:rPr>
            <w:delText>ossess</w:delText>
          </w:r>
        </w:del>
        <w:r w:rsidR="00CB274A">
          <w:rPr>
            <w:rFonts w:ascii="Times New Roman" w:hAnsi="Times New Roman" w:cs="Times New Roman"/>
          </w:rPr>
          <w:t>has</w:t>
        </w:r>
        <w:r w:rsidRPr="005C3991">
          <w:rPr>
            <w:rFonts w:ascii="Times New Roman" w:hAnsi="Times New Roman" w:cs="Times New Roman"/>
          </w:rPr>
          <w:t xml:space="preserve"> a valid harvest site certificate for the original harvest site. Th</w:t>
        </w:r>
        <w:r w:rsidR="001B17B8">
          <w:rPr>
            <w:rFonts w:ascii="Times New Roman" w:hAnsi="Times New Roman" w:cs="Times New Roman"/>
          </w:rPr>
          <w:t>e original harvest</w:t>
        </w:r>
        <w:del w:id="1214" w:author="Author">
          <w:r w:rsidRPr="005C3991" w:rsidDel="001B17B8">
            <w:rPr>
              <w:rFonts w:ascii="Times New Roman" w:hAnsi="Times New Roman" w:cs="Times New Roman"/>
            </w:rPr>
            <w:delText>is</w:delText>
          </w:r>
        </w:del>
        <w:r w:rsidRPr="005C3991">
          <w:rPr>
            <w:rFonts w:ascii="Times New Roman" w:hAnsi="Times New Roman" w:cs="Times New Roman"/>
          </w:rPr>
          <w:t xml:space="preserve"> site must be classified as Approved or Conditionally Approved in the open status.</w:t>
        </w:r>
      </w:ins>
    </w:p>
    <w:p w14:paraId="109ECED0" w14:textId="49002024" w:rsidR="005C3991" w:rsidRPr="005C3991" w:rsidRDefault="005C3991" w:rsidP="005C3991">
      <w:pPr>
        <w:ind w:firstLine="720"/>
        <w:rPr>
          <w:ins w:id="1215" w:author="Author"/>
          <w:rFonts w:ascii="Times New Roman" w:hAnsi="Times New Roman" w:cs="Times New Roman"/>
        </w:rPr>
      </w:pPr>
      <w:ins w:id="1216" w:author="Author">
        <w:r w:rsidRPr="005C3991">
          <w:rPr>
            <w:rFonts w:ascii="Times New Roman" w:hAnsi="Times New Roman" w:cs="Times New Roman"/>
          </w:rPr>
          <w:t xml:space="preserve">(b) </w:t>
        </w:r>
        <w:r>
          <w:rPr>
            <w:rFonts w:ascii="Times New Roman" w:hAnsi="Times New Roman" w:cs="Times New Roman"/>
          </w:rPr>
          <w:t xml:space="preserve">The person </w:t>
        </w:r>
        <w:del w:id="1217" w:author="Author">
          <w:r w:rsidDel="001B17B8">
            <w:rPr>
              <w:rFonts w:ascii="Times New Roman" w:hAnsi="Times New Roman" w:cs="Times New Roman"/>
            </w:rPr>
            <w:delText xml:space="preserve">shall </w:delText>
          </w:r>
          <w:r w:rsidDel="00CB274A">
            <w:rPr>
              <w:rFonts w:ascii="Times New Roman" w:hAnsi="Times New Roman" w:cs="Times New Roman"/>
            </w:rPr>
            <w:delText>p</w:delText>
          </w:r>
          <w:r w:rsidRPr="005C3991" w:rsidDel="00CB274A">
            <w:rPr>
              <w:rFonts w:ascii="Times New Roman" w:hAnsi="Times New Roman" w:cs="Times New Roman"/>
            </w:rPr>
            <w:delText>ossess</w:delText>
          </w:r>
        </w:del>
        <w:r w:rsidR="00CB274A">
          <w:rPr>
            <w:rFonts w:ascii="Times New Roman" w:hAnsi="Times New Roman" w:cs="Times New Roman"/>
          </w:rPr>
          <w:t>has</w:t>
        </w:r>
        <w:r w:rsidRPr="005C3991">
          <w:rPr>
            <w:rFonts w:ascii="Times New Roman" w:hAnsi="Times New Roman" w:cs="Times New Roman"/>
          </w:rPr>
          <w:t xml:space="preserve"> a harvest site certificate showing grow out site(s) as approved transplant site(s).  </w:t>
        </w:r>
      </w:ins>
    </w:p>
    <w:p w14:paraId="3770CB5E" w14:textId="23E52A3A" w:rsidR="005C3991" w:rsidRPr="005C3991" w:rsidRDefault="005C3991" w:rsidP="005C3991">
      <w:pPr>
        <w:ind w:firstLine="720"/>
        <w:rPr>
          <w:ins w:id="1218" w:author="Author"/>
          <w:rFonts w:ascii="Times New Roman" w:hAnsi="Times New Roman" w:cs="Times New Roman"/>
        </w:rPr>
      </w:pPr>
      <w:ins w:id="1219" w:author="Author">
        <w:r w:rsidRPr="005C3991">
          <w:rPr>
            <w:rFonts w:ascii="Times New Roman" w:hAnsi="Times New Roman" w:cs="Times New Roman"/>
          </w:rPr>
          <w:t>(c) Shellstock harvested</w:t>
        </w:r>
        <w:r>
          <w:rPr>
            <w:rFonts w:ascii="Times New Roman" w:hAnsi="Times New Roman" w:cs="Times New Roman"/>
          </w:rPr>
          <w:t xml:space="preserve"> for</w:t>
        </w:r>
        <w:r w:rsidRPr="005C3991">
          <w:rPr>
            <w:rFonts w:ascii="Times New Roman" w:hAnsi="Times New Roman" w:cs="Times New Roman"/>
          </w:rPr>
          <w:t xml:space="preserve"> transplant</w:t>
        </w:r>
        <w:del w:id="1220" w:author="Author">
          <w:r w:rsidRPr="005C3991" w:rsidDel="001B17B8">
            <w:rPr>
              <w:rFonts w:ascii="Times New Roman" w:hAnsi="Times New Roman" w:cs="Times New Roman"/>
            </w:rPr>
            <w:delText>ed</w:delText>
          </w:r>
        </w:del>
        <w:r w:rsidRPr="005C3991">
          <w:rPr>
            <w:rFonts w:ascii="Times New Roman" w:hAnsi="Times New Roman" w:cs="Times New Roman"/>
          </w:rPr>
          <w:t xml:space="preserve"> to another harvest site </w:t>
        </w:r>
        <w:r>
          <w:rPr>
            <w:rFonts w:ascii="Times New Roman" w:hAnsi="Times New Roman" w:cs="Times New Roman"/>
          </w:rPr>
          <w:t>must</w:t>
        </w:r>
        <w:r w:rsidRPr="005C3991">
          <w:rPr>
            <w:rFonts w:ascii="Times New Roman" w:hAnsi="Times New Roman" w:cs="Times New Roman"/>
          </w:rPr>
          <w:t xml:space="preserve"> be identified by tagging or other department approved means, until placed on the transplant site.</w:t>
        </w:r>
      </w:ins>
    </w:p>
    <w:p w14:paraId="7D36ABC3" w14:textId="07F26A4F" w:rsidR="005C3991" w:rsidRPr="005C3991" w:rsidRDefault="005C3991" w:rsidP="005C3991">
      <w:pPr>
        <w:ind w:firstLine="720"/>
        <w:rPr>
          <w:ins w:id="1221" w:author="Author"/>
          <w:rFonts w:ascii="Times New Roman" w:hAnsi="Times New Roman" w:cs="Times New Roman"/>
        </w:rPr>
      </w:pPr>
      <w:ins w:id="1222" w:author="Author">
        <w:r w:rsidRPr="005C3991">
          <w:rPr>
            <w:rFonts w:ascii="Times New Roman" w:hAnsi="Times New Roman" w:cs="Times New Roman"/>
          </w:rPr>
          <w:t xml:space="preserve">(d) Accurate and </w:t>
        </w:r>
        <w:r w:rsidR="002F6C46">
          <w:rPr>
            <w:rFonts w:ascii="Times New Roman" w:hAnsi="Times New Roman" w:cs="Times New Roman"/>
          </w:rPr>
          <w:t>detailed</w:t>
        </w:r>
        <w:r w:rsidRPr="005C3991">
          <w:rPr>
            <w:rFonts w:ascii="Times New Roman" w:hAnsi="Times New Roman" w:cs="Times New Roman"/>
          </w:rPr>
          <w:t xml:space="preserve"> records </w:t>
        </w:r>
        <w:del w:id="1223" w:author="Author">
          <w:r w:rsidR="002F6C46" w:rsidDel="00B10BEC">
            <w:rPr>
              <w:rFonts w:ascii="Times New Roman" w:hAnsi="Times New Roman" w:cs="Times New Roman"/>
            </w:rPr>
            <w:delText>must</w:delText>
          </w:r>
          <w:r w:rsidRPr="005C3991" w:rsidDel="00B10BEC">
            <w:rPr>
              <w:rFonts w:ascii="Times New Roman" w:hAnsi="Times New Roman" w:cs="Times New Roman"/>
            </w:rPr>
            <w:delText xml:space="preserve"> be kept </w:delText>
          </w:r>
        </w:del>
        <w:r w:rsidRPr="005C3991">
          <w:rPr>
            <w:rFonts w:ascii="Times New Roman" w:hAnsi="Times New Roman" w:cs="Times New Roman"/>
          </w:rPr>
          <w:t xml:space="preserve">of the original harvest site, transplant method and destination of transplanted shellstock </w:t>
        </w:r>
        <w:r w:rsidR="00B10BEC">
          <w:rPr>
            <w:rFonts w:ascii="Times New Roman" w:hAnsi="Times New Roman" w:cs="Times New Roman"/>
          </w:rPr>
          <w:t>must</w:t>
        </w:r>
        <w:r w:rsidR="00B10BEC" w:rsidRPr="005C3991">
          <w:rPr>
            <w:rFonts w:ascii="Times New Roman" w:hAnsi="Times New Roman" w:cs="Times New Roman"/>
          </w:rPr>
          <w:t xml:space="preserve"> be kept </w:t>
        </w:r>
        <w:r w:rsidRPr="005C3991">
          <w:rPr>
            <w:rFonts w:ascii="Times New Roman" w:hAnsi="Times New Roman" w:cs="Times New Roman"/>
          </w:rPr>
          <w:t>for 1 year</w:t>
        </w:r>
        <w:r w:rsidR="00213765">
          <w:rPr>
            <w:rFonts w:ascii="Times New Roman" w:hAnsi="Times New Roman" w:cs="Times New Roman"/>
          </w:rPr>
          <w:t>.</w:t>
        </w:r>
        <w:del w:id="1224" w:author="Author">
          <w:r w:rsidRPr="005C3991" w:rsidDel="00213765">
            <w:rPr>
              <w:rFonts w:ascii="Times New Roman" w:hAnsi="Times New Roman" w:cs="Times New Roman"/>
            </w:rPr>
            <w:delText>; and</w:delText>
          </w:r>
        </w:del>
      </w:ins>
    </w:p>
    <w:p w14:paraId="35685725" w14:textId="1C15DC18" w:rsidR="005C3991" w:rsidRPr="005C3991" w:rsidRDefault="005C3991" w:rsidP="005C3991">
      <w:pPr>
        <w:ind w:firstLine="720"/>
        <w:rPr>
          <w:ins w:id="1225" w:author="Author"/>
          <w:rFonts w:ascii="Times New Roman" w:hAnsi="Times New Roman" w:cs="Times New Roman"/>
        </w:rPr>
      </w:pPr>
      <w:ins w:id="1226" w:author="Author">
        <w:r w:rsidRPr="005C3991">
          <w:rPr>
            <w:rFonts w:ascii="Times New Roman" w:hAnsi="Times New Roman" w:cs="Times New Roman"/>
          </w:rPr>
          <w:t xml:space="preserve">(e) Shellstock </w:t>
        </w:r>
        <w:r w:rsidR="002F6C46">
          <w:rPr>
            <w:rFonts w:ascii="Times New Roman" w:hAnsi="Times New Roman" w:cs="Times New Roman"/>
          </w:rPr>
          <w:t>must</w:t>
        </w:r>
        <w:r w:rsidRPr="005C3991">
          <w:rPr>
            <w:rFonts w:ascii="Times New Roman" w:hAnsi="Times New Roman" w:cs="Times New Roman"/>
          </w:rPr>
          <w:t xml:space="preserve"> stay on the final harvest site for 14 days or more. After 14 days the following appl</w:t>
        </w:r>
        <w:r w:rsidR="00184416">
          <w:rPr>
            <w:rFonts w:ascii="Times New Roman" w:hAnsi="Times New Roman" w:cs="Times New Roman"/>
          </w:rPr>
          <w:t>y</w:t>
        </w:r>
        <w:r w:rsidRPr="005C3991">
          <w:rPr>
            <w:rFonts w:ascii="Times New Roman" w:hAnsi="Times New Roman" w:cs="Times New Roman"/>
          </w:rPr>
          <w:t>:</w:t>
        </w:r>
      </w:ins>
    </w:p>
    <w:p w14:paraId="7EE3F14B" w14:textId="42574162" w:rsidR="005C3991" w:rsidRPr="005C3991" w:rsidRDefault="005C3991" w:rsidP="005C3991">
      <w:pPr>
        <w:ind w:firstLine="720"/>
        <w:rPr>
          <w:ins w:id="1227" w:author="Author"/>
          <w:rFonts w:ascii="Times New Roman" w:hAnsi="Times New Roman" w:cs="Times New Roman"/>
        </w:rPr>
      </w:pPr>
      <w:ins w:id="1228" w:author="Author">
        <w:r w:rsidRPr="005C3991">
          <w:rPr>
            <w:rFonts w:ascii="Times New Roman" w:hAnsi="Times New Roman" w:cs="Times New Roman"/>
          </w:rPr>
          <w:t>(</w:t>
        </w:r>
        <w:proofErr w:type="spellStart"/>
        <w:r w:rsidRPr="005C3991">
          <w:rPr>
            <w:rFonts w:ascii="Times New Roman" w:hAnsi="Times New Roman" w:cs="Times New Roman"/>
          </w:rPr>
          <w:t>i</w:t>
        </w:r>
        <w:proofErr w:type="spellEnd"/>
        <w:r w:rsidRPr="005C3991">
          <w:rPr>
            <w:rFonts w:ascii="Times New Roman" w:hAnsi="Times New Roman" w:cs="Times New Roman"/>
          </w:rPr>
          <w:t>) The shellstock takes the characteristics</w:t>
        </w:r>
        <w:r w:rsidR="00832333">
          <w:rPr>
            <w:rFonts w:ascii="Times New Roman" w:hAnsi="Times New Roman" w:cs="Times New Roman"/>
          </w:rPr>
          <w:t xml:space="preserve"> and properties</w:t>
        </w:r>
        <w:r w:rsidRPr="005C3991">
          <w:rPr>
            <w:rFonts w:ascii="Times New Roman" w:hAnsi="Times New Roman" w:cs="Times New Roman"/>
          </w:rPr>
          <w:t xml:space="preserve"> of that harvest site; and</w:t>
        </w:r>
      </w:ins>
    </w:p>
    <w:p w14:paraId="09ACB5B2" w14:textId="4EF98DD9" w:rsidR="005C3991" w:rsidRPr="005C3991" w:rsidDel="00213765" w:rsidRDefault="005C3991" w:rsidP="005C3991">
      <w:pPr>
        <w:ind w:firstLine="720"/>
        <w:rPr>
          <w:ins w:id="1229" w:author="Author"/>
          <w:del w:id="1230" w:author="Author"/>
          <w:rFonts w:ascii="Times New Roman" w:hAnsi="Times New Roman" w:cs="Times New Roman"/>
        </w:rPr>
      </w:pPr>
      <w:ins w:id="1231" w:author="Author">
        <w:r w:rsidRPr="005C3991">
          <w:rPr>
            <w:rFonts w:ascii="Times New Roman" w:hAnsi="Times New Roman" w:cs="Times New Roman"/>
          </w:rPr>
          <w:t xml:space="preserve">(ii) Harvest of the shellstock </w:t>
        </w:r>
        <w:r w:rsidR="00DD203A">
          <w:rPr>
            <w:rFonts w:ascii="Times New Roman" w:hAnsi="Times New Roman" w:cs="Times New Roman"/>
          </w:rPr>
          <w:t>must</w:t>
        </w:r>
        <w:r w:rsidRPr="005C3991">
          <w:rPr>
            <w:rFonts w:ascii="Times New Roman" w:hAnsi="Times New Roman" w:cs="Times New Roman"/>
          </w:rPr>
          <w:t xml:space="preserve"> be considered a new harvest.</w:t>
        </w:r>
      </w:ins>
    </w:p>
    <w:p w14:paraId="4F135A20" w14:textId="77777777" w:rsidR="005C3991" w:rsidRPr="00923138" w:rsidRDefault="005C3991">
      <w:pPr>
        <w:rPr>
          <w:ins w:id="1232" w:author="Author"/>
          <w:rFonts w:ascii="Times New Roman" w:hAnsi="Times New Roman" w:cs="Times New Roman"/>
        </w:rPr>
        <w:pPrChange w:id="1233" w:author="Author">
          <w:pPr>
            <w:ind w:firstLine="720"/>
          </w:pPr>
        </w:pPrChange>
      </w:pPr>
    </w:p>
    <w:p w14:paraId="1A58D7AC" w14:textId="49D56AD4" w:rsidR="005C7A47" w:rsidRPr="00923138" w:rsidRDefault="00C474D1" w:rsidP="00923138">
      <w:pPr>
        <w:ind w:firstLine="720"/>
        <w:rPr>
          <w:rFonts w:ascii="Times New Roman" w:hAnsi="Times New Roman" w:cs="Times New Roman"/>
        </w:rPr>
      </w:pPr>
      <w:del w:id="1234" w:author="Author">
        <w:r w:rsidRPr="00923138" w:rsidDel="00DD203A">
          <w:rPr>
            <w:rFonts w:ascii="Times New Roman" w:hAnsi="Times New Roman" w:cs="Times New Roman"/>
          </w:rPr>
          <w:delText>(5)</w:delText>
        </w:r>
      </w:del>
      <w:ins w:id="1235" w:author="Author">
        <w:r w:rsidR="00DD203A">
          <w:rPr>
            <w:rFonts w:ascii="Times New Roman" w:hAnsi="Times New Roman" w:cs="Times New Roman"/>
          </w:rPr>
          <w:t>(6)</w:t>
        </w:r>
      </w:ins>
      <w:r w:rsidRPr="00923138">
        <w:rPr>
          <w:rFonts w:ascii="Times New Roman" w:hAnsi="Times New Roman" w:cs="Times New Roman"/>
        </w:rPr>
        <w:t xml:space="preserve"> If a person uses artificial seawater for a wet storage operation, the chemicals used to make the seawater must be approved food grade.</w:t>
      </w:r>
    </w:p>
    <w:p w14:paraId="5D569FD3" w14:textId="5FDDB27B" w:rsidR="005C7A47" w:rsidRPr="00923138" w:rsidRDefault="00C474D1" w:rsidP="00923138">
      <w:pPr>
        <w:ind w:firstLine="720"/>
        <w:rPr>
          <w:rFonts w:ascii="Times New Roman" w:hAnsi="Times New Roman" w:cs="Times New Roman"/>
        </w:rPr>
      </w:pPr>
      <w:del w:id="1236" w:author="Author">
        <w:r w:rsidRPr="00923138" w:rsidDel="00DD203A">
          <w:rPr>
            <w:rFonts w:ascii="Times New Roman" w:hAnsi="Times New Roman" w:cs="Times New Roman"/>
          </w:rPr>
          <w:delText>(6)</w:delText>
        </w:r>
      </w:del>
      <w:ins w:id="1237" w:author="Author">
        <w:r w:rsidR="00DD203A">
          <w:rPr>
            <w:rFonts w:ascii="Times New Roman" w:hAnsi="Times New Roman" w:cs="Times New Roman"/>
          </w:rPr>
          <w:t>(7)</w:t>
        </w:r>
      </w:ins>
      <w:r w:rsidRPr="00923138">
        <w:rPr>
          <w:rFonts w:ascii="Times New Roman" w:hAnsi="Times New Roman" w:cs="Times New Roman"/>
        </w:rPr>
        <w:t xml:space="preserve"> A person operating under a wet storage permit must follow all procedures in the plan of operations approved by the department.</w:t>
      </w:r>
    </w:p>
    <w:p w14:paraId="5F3E4049" w14:textId="414F55E8" w:rsidR="005C7A47" w:rsidRPr="00923138" w:rsidRDefault="00C474D1" w:rsidP="00923138">
      <w:pPr>
        <w:ind w:firstLine="720"/>
        <w:rPr>
          <w:rFonts w:ascii="Times New Roman" w:hAnsi="Times New Roman" w:cs="Times New Roman"/>
        </w:rPr>
      </w:pPr>
      <w:del w:id="1238" w:author="Author">
        <w:r w:rsidRPr="00923138" w:rsidDel="00DD203A">
          <w:rPr>
            <w:rFonts w:ascii="Times New Roman" w:hAnsi="Times New Roman" w:cs="Times New Roman"/>
          </w:rPr>
          <w:delText>(7)</w:delText>
        </w:r>
      </w:del>
      <w:ins w:id="1239" w:author="Author">
        <w:r w:rsidR="00DD203A">
          <w:rPr>
            <w:rFonts w:ascii="Times New Roman" w:hAnsi="Times New Roman" w:cs="Times New Roman"/>
          </w:rPr>
          <w:t>(8)</w:t>
        </w:r>
      </w:ins>
      <w:r w:rsidRPr="00923138">
        <w:rPr>
          <w:rFonts w:ascii="Times New Roman" w:hAnsi="Times New Roman" w:cs="Times New Roman"/>
        </w:rPr>
        <w:t xml:space="preserve"> </w:t>
      </w:r>
      <w:ins w:id="1240" w:author="Author">
        <w:r w:rsidR="00BE69D3" w:rsidRPr="00BE69D3">
          <w:rPr>
            <w:rFonts w:ascii="Times New Roman" w:hAnsi="Times New Roman" w:cs="Times New Roman"/>
          </w:rPr>
          <w:t>A wet storage permit issued under this section expires on the same date as the shellfish operation license.</w:t>
        </w:r>
      </w:ins>
      <w:del w:id="1241" w:author="Author">
        <w:r w:rsidRPr="00923138" w:rsidDel="00BE69D3">
          <w:rPr>
            <w:rFonts w:ascii="Times New Roman" w:hAnsi="Times New Roman" w:cs="Times New Roman"/>
          </w:rPr>
          <w:delText>A person's wet storage permit expires on the same date as the person's shellfish operation license.</w:delText>
        </w:r>
      </w:del>
    </w:p>
    <w:p w14:paraId="083AF36C" w14:textId="77777777" w:rsidR="007211AA" w:rsidRDefault="007211AA" w:rsidP="00923138">
      <w:pPr>
        <w:ind w:firstLine="720"/>
        <w:rPr>
          <w:rFonts w:ascii="Times New Roman" w:hAnsi="Times New Roman" w:cs="Times New Roman"/>
        </w:rPr>
      </w:pPr>
    </w:p>
    <w:p w14:paraId="2A8414E1" w14:textId="77777777" w:rsidR="00292E02" w:rsidRPr="008B0E2C" w:rsidRDefault="00C474D1" w:rsidP="008B0E2C">
      <w:pPr>
        <w:pStyle w:val="Heading2"/>
        <w:rPr>
          <w:ins w:id="1242" w:author="Author"/>
          <w:rFonts w:ascii="Times New Roman" w:hAnsi="Times New Roman" w:cs="Times New Roman"/>
          <w:b/>
          <w:bCs/>
        </w:rPr>
      </w:pPr>
      <w:bookmarkStart w:id="1243" w:name="_WAC_246-282-050_"/>
      <w:bookmarkEnd w:id="1243"/>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050  Packing</w:t>
      </w:r>
      <w:proofErr w:type="gramEnd"/>
      <w:r w:rsidRPr="008B0E2C">
        <w:rPr>
          <w:rFonts w:ascii="Times New Roman" w:hAnsi="Times New Roman" w:cs="Times New Roman"/>
          <w:b/>
          <w:bCs/>
          <w:color w:val="auto"/>
        </w:rPr>
        <w:t xml:space="preserve">, handling, and storing of shucked shellfish.  </w:t>
      </w:r>
    </w:p>
    <w:p w14:paraId="7A39C1CE" w14:textId="250A9A40" w:rsidR="005C7A47" w:rsidRPr="00923138" w:rsidDel="007F12A6" w:rsidRDefault="00C474D1" w:rsidP="00923138">
      <w:pPr>
        <w:ind w:firstLine="720"/>
        <w:rPr>
          <w:del w:id="1244" w:author="Author"/>
          <w:rFonts w:ascii="Times New Roman" w:hAnsi="Times New Roman" w:cs="Times New Roman"/>
        </w:rPr>
      </w:pPr>
      <w:del w:id="1245" w:author="Author">
        <w:r w:rsidRPr="00923138" w:rsidDel="007F12A6">
          <w:rPr>
            <w:rFonts w:ascii="Times New Roman" w:hAnsi="Times New Roman" w:cs="Times New Roman"/>
          </w:rPr>
          <w:delText>(1) Any person who packs, handles, or stores shucked shellfish must maintain it at an internal product temperature of forty-five degrees Fahrenheit or less beginning within three hours after it is shucked.</w:delText>
        </w:r>
      </w:del>
    </w:p>
    <w:p w14:paraId="14CCE21E" w14:textId="5F1CE0C4" w:rsidR="005C7A47" w:rsidRDefault="00C474D1" w:rsidP="00923138">
      <w:pPr>
        <w:ind w:firstLine="720"/>
        <w:rPr>
          <w:ins w:id="1246" w:author="Author"/>
          <w:rFonts w:ascii="Times New Roman" w:hAnsi="Times New Roman" w:cs="Times New Roman"/>
        </w:rPr>
      </w:pPr>
      <w:r w:rsidRPr="00923138">
        <w:rPr>
          <w:rFonts w:ascii="Times New Roman" w:hAnsi="Times New Roman" w:cs="Times New Roman"/>
        </w:rPr>
        <w:t>(</w:t>
      </w:r>
      <w:ins w:id="1247" w:author="Author">
        <w:r w:rsidR="007F12A6">
          <w:rPr>
            <w:rFonts w:ascii="Times New Roman" w:hAnsi="Times New Roman" w:cs="Times New Roman"/>
          </w:rPr>
          <w:t>1</w:t>
        </w:r>
      </w:ins>
      <w:del w:id="1248" w:author="Author">
        <w:r w:rsidRPr="00923138" w:rsidDel="007F12A6">
          <w:rPr>
            <w:rFonts w:ascii="Times New Roman" w:hAnsi="Times New Roman" w:cs="Times New Roman"/>
          </w:rPr>
          <w:delText>2</w:delText>
        </w:r>
      </w:del>
      <w:r w:rsidRPr="00923138">
        <w:rPr>
          <w:rFonts w:ascii="Times New Roman" w:hAnsi="Times New Roman" w:cs="Times New Roman"/>
        </w:rPr>
        <w:t>) A</w:t>
      </w:r>
      <w:del w:id="1249" w:author="Author">
        <w:r w:rsidRPr="00923138" w:rsidDel="007F12A6">
          <w:rPr>
            <w:rFonts w:ascii="Times New Roman" w:hAnsi="Times New Roman" w:cs="Times New Roman"/>
          </w:rPr>
          <w:delText>ny</w:delText>
        </w:r>
      </w:del>
      <w:r w:rsidRPr="00923138">
        <w:rPr>
          <w:rFonts w:ascii="Times New Roman" w:hAnsi="Times New Roman" w:cs="Times New Roman"/>
        </w:rPr>
        <w:t xml:space="preserve"> person who </w:t>
      </w:r>
      <w:ins w:id="1250" w:author="Author">
        <w:r w:rsidR="007F12A6">
          <w:rPr>
            <w:rFonts w:ascii="Times New Roman" w:hAnsi="Times New Roman" w:cs="Times New Roman"/>
          </w:rPr>
          <w:t>packs, handles, or stores shucked shellfish or</w:t>
        </w:r>
        <w:r w:rsidR="009E622F">
          <w:rPr>
            <w:rFonts w:ascii="Times New Roman" w:hAnsi="Times New Roman" w:cs="Times New Roman"/>
          </w:rPr>
          <w:t xml:space="preserve"> </w:t>
        </w:r>
      </w:ins>
      <w:r w:rsidRPr="00923138">
        <w:rPr>
          <w:rFonts w:ascii="Times New Roman" w:hAnsi="Times New Roman" w:cs="Times New Roman"/>
        </w:rPr>
        <w:t>operates a shucked shellfish repacking plant must meet all the requirements specified in this chapter and the NSSP Model Ordinance for packing plants.</w:t>
      </w:r>
    </w:p>
    <w:p w14:paraId="78894BA1" w14:textId="62CE0258" w:rsidR="009E622F" w:rsidRPr="00923138" w:rsidRDefault="009E622F" w:rsidP="00923138">
      <w:pPr>
        <w:ind w:firstLine="720"/>
        <w:rPr>
          <w:rFonts w:ascii="Times New Roman" w:hAnsi="Times New Roman" w:cs="Times New Roman"/>
        </w:rPr>
      </w:pPr>
      <w:ins w:id="1251" w:author="Author">
        <w:r>
          <w:rPr>
            <w:rFonts w:ascii="Times New Roman" w:hAnsi="Times New Roman" w:cs="Times New Roman"/>
          </w:rPr>
          <w:t>(2) Shucked oyster containers must have a label stating the following</w:t>
        </w:r>
        <w:r w:rsidR="00B22456">
          <w:rPr>
            <w:rFonts w:ascii="Times New Roman" w:hAnsi="Times New Roman" w:cs="Times New Roman"/>
          </w:rPr>
          <w:t>: “Not intended to be consumed raw. Cook thoroughly to an internal temperature of 145</w:t>
        </w:r>
        <w:r w:rsidR="009112F7" w:rsidRPr="009112F7">
          <w:rPr>
            <w:rFonts w:ascii="Times New Roman" w:hAnsi="Times New Roman" w:cs="Times New Roman"/>
          </w:rPr>
          <w:t>°F</w:t>
        </w:r>
        <w:r w:rsidR="009112F7">
          <w:rPr>
            <w:rFonts w:ascii="Times New Roman" w:hAnsi="Times New Roman" w:cs="Times New Roman"/>
          </w:rPr>
          <w:t xml:space="preserve"> for 15 seconds. </w:t>
        </w:r>
      </w:ins>
    </w:p>
    <w:p w14:paraId="36181E21" w14:textId="77777777" w:rsidR="007211AA" w:rsidRDefault="007211AA" w:rsidP="00923138">
      <w:pPr>
        <w:ind w:firstLine="720"/>
        <w:rPr>
          <w:rFonts w:ascii="Times New Roman" w:hAnsi="Times New Roman" w:cs="Times New Roman"/>
        </w:rPr>
      </w:pPr>
    </w:p>
    <w:p w14:paraId="2065EA3E" w14:textId="77777777" w:rsidR="00292E02" w:rsidRPr="008B0E2C" w:rsidRDefault="00C474D1" w:rsidP="008B0E2C">
      <w:pPr>
        <w:pStyle w:val="Heading2"/>
        <w:rPr>
          <w:ins w:id="1252" w:author="Author"/>
          <w:rFonts w:ascii="Times New Roman" w:hAnsi="Times New Roman" w:cs="Times New Roman"/>
          <w:b/>
          <w:bCs/>
          <w:color w:val="auto"/>
        </w:rPr>
      </w:pPr>
      <w:bookmarkStart w:id="1253" w:name="_WAC_246-282-060_"/>
      <w:bookmarkEnd w:id="1253"/>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060  Personal</w:t>
      </w:r>
      <w:proofErr w:type="gramEnd"/>
      <w:r w:rsidRPr="008B0E2C">
        <w:rPr>
          <w:rFonts w:ascii="Times New Roman" w:hAnsi="Times New Roman" w:cs="Times New Roman"/>
          <w:b/>
          <w:bCs/>
          <w:color w:val="auto"/>
        </w:rPr>
        <w:t xml:space="preserve"> health and cleanliness.  </w:t>
      </w:r>
    </w:p>
    <w:p w14:paraId="3327946D" w14:textId="33ECF20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A</w:t>
      </w:r>
      <w:del w:id="1254" w:author="Author">
        <w:r w:rsidRPr="00923138" w:rsidDel="009112F7">
          <w:rPr>
            <w:rFonts w:ascii="Times New Roman" w:hAnsi="Times New Roman" w:cs="Times New Roman"/>
          </w:rPr>
          <w:delText>ny</w:delText>
        </w:r>
      </w:del>
      <w:r w:rsidRPr="00923138">
        <w:rPr>
          <w:rFonts w:ascii="Times New Roman" w:hAnsi="Times New Roman" w:cs="Times New Roman"/>
        </w:rPr>
        <w:t xml:space="preserve"> person </w:t>
      </w:r>
      <w:ins w:id="1255" w:author="Author">
        <w:r w:rsidR="005044C0" w:rsidRPr="00923138">
          <w:rPr>
            <w:rFonts w:ascii="Times New Roman" w:hAnsi="Times New Roman" w:cs="Times New Roman"/>
          </w:rPr>
          <w:t xml:space="preserve">may not work in any growing area, shucking, packing or repacking plant in any capacity </w:t>
        </w:r>
        <w:r w:rsidR="005044C0">
          <w:rPr>
            <w:rFonts w:ascii="Times New Roman" w:hAnsi="Times New Roman" w:cs="Times New Roman"/>
          </w:rPr>
          <w:t xml:space="preserve">when </w:t>
        </w:r>
      </w:ins>
      <w:r w:rsidRPr="00923138">
        <w:rPr>
          <w:rFonts w:ascii="Times New Roman" w:hAnsi="Times New Roman" w:cs="Times New Roman"/>
        </w:rPr>
        <w:t xml:space="preserve">ill with or the carrier of a communicable disease which is transmissible through food and is in the infectious stage </w:t>
      </w:r>
      <w:del w:id="1256" w:author="Author">
        <w:r w:rsidRPr="00923138" w:rsidDel="005044C0">
          <w:rPr>
            <w:rFonts w:ascii="Times New Roman" w:hAnsi="Times New Roman" w:cs="Times New Roman"/>
          </w:rPr>
          <w:delText xml:space="preserve">may not work in any growing area, shucking, packing or repacking plant in any capacity </w:delText>
        </w:r>
      </w:del>
      <w:r w:rsidRPr="00923138">
        <w:rPr>
          <w:rFonts w:ascii="Times New Roman" w:hAnsi="Times New Roman" w:cs="Times New Roman"/>
        </w:rPr>
        <w:t>where that person might contaminate the shellfish or food contact surfaces with pathogenic organisms. The owner, the person in charge, and the employee are all responsible for compliance with the requirements of this section.</w:t>
      </w:r>
    </w:p>
    <w:p w14:paraId="1075FB88" w14:textId="779FC0F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A</w:t>
      </w:r>
      <w:del w:id="1257" w:author="Author">
        <w:r w:rsidRPr="00923138" w:rsidDel="005044C0">
          <w:rPr>
            <w:rFonts w:ascii="Times New Roman" w:hAnsi="Times New Roman" w:cs="Times New Roman"/>
          </w:rPr>
          <w:delText>ny</w:delText>
        </w:r>
      </w:del>
      <w:r w:rsidRPr="00923138">
        <w:rPr>
          <w:rFonts w:ascii="Times New Roman" w:hAnsi="Times New Roman" w:cs="Times New Roman"/>
        </w:rPr>
        <w:t xml:space="preserve"> person who is an owner, a person in charge, or an employee of a shellfish operation must practice good personal cleanliness while handling shellfish. The</w:t>
      </w:r>
      <w:del w:id="1258" w:author="Author">
        <w:r w:rsidRPr="00923138" w:rsidDel="009112F7">
          <w:rPr>
            <w:rFonts w:ascii="Times New Roman" w:hAnsi="Times New Roman" w:cs="Times New Roman"/>
          </w:rPr>
          <w:delText>se</w:delText>
        </w:r>
      </w:del>
      <w:r w:rsidRPr="00923138">
        <w:rPr>
          <w:rFonts w:ascii="Times New Roman" w:hAnsi="Times New Roman" w:cs="Times New Roman"/>
        </w:rPr>
        <w:t xml:space="preserve"> person</w:t>
      </w:r>
      <w:del w:id="1259" w:author="Author">
        <w:r w:rsidRPr="00923138" w:rsidDel="009112F7">
          <w:rPr>
            <w:rFonts w:ascii="Times New Roman" w:hAnsi="Times New Roman" w:cs="Times New Roman"/>
          </w:rPr>
          <w:delText>s</w:delText>
        </w:r>
      </w:del>
      <w:r w:rsidRPr="00923138">
        <w:rPr>
          <w:rFonts w:ascii="Times New Roman" w:hAnsi="Times New Roman" w:cs="Times New Roman"/>
        </w:rPr>
        <w:t xml:space="preserve"> must wash their hands thoroughly with soap and water before </w:t>
      </w:r>
      <w:del w:id="1260" w:author="Author">
        <w:r w:rsidRPr="00923138" w:rsidDel="009112F7">
          <w:rPr>
            <w:rFonts w:ascii="Times New Roman" w:hAnsi="Times New Roman" w:cs="Times New Roman"/>
          </w:rPr>
          <w:delText xml:space="preserve">starting to </w:delText>
        </w:r>
      </w:del>
      <w:r w:rsidRPr="00923138">
        <w:rPr>
          <w:rFonts w:ascii="Times New Roman" w:hAnsi="Times New Roman" w:cs="Times New Roman"/>
        </w:rPr>
        <w:t>handl</w:t>
      </w:r>
      <w:ins w:id="1261" w:author="Author">
        <w:r w:rsidR="009112F7">
          <w:rPr>
            <w:rFonts w:ascii="Times New Roman" w:hAnsi="Times New Roman" w:cs="Times New Roman"/>
          </w:rPr>
          <w:t>ing</w:t>
        </w:r>
      </w:ins>
      <w:del w:id="1262" w:author="Author">
        <w:r w:rsidRPr="00923138" w:rsidDel="009112F7">
          <w:rPr>
            <w:rFonts w:ascii="Times New Roman" w:hAnsi="Times New Roman" w:cs="Times New Roman"/>
          </w:rPr>
          <w:delText>e</w:delText>
        </w:r>
      </w:del>
      <w:r w:rsidRPr="00923138">
        <w:rPr>
          <w:rFonts w:ascii="Times New Roman" w:hAnsi="Times New Roman" w:cs="Times New Roman"/>
        </w:rPr>
        <w:t xml:space="preserve"> shellfish and as often as </w:t>
      </w:r>
      <w:del w:id="1263" w:author="Author">
        <w:r w:rsidRPr="00923138" w:rsidDel="009112F7">
          <w:rPr>
            <w:rFonts w:ascii="Times New Roman" w:hAnsi="Times New Roman" w:cs="Times New Roman"/>
          </w:rPr>
          <w:delText xml:space="preserve">is </w:delText>
        </w:r>
      </w:del>
      <w:r w:rsidRPr="00923138">
        <w:rPr>
          <w:rFonts w:ascii="Times New Roman" w:hAnsi="Times New Roman" w:cs="Times New Roman"/>
        </w:rPr>
        <w:t>necessary to remove filth and soil that might contaminate shellfish.</w:t>
      </w:r>
    </w:p>
    <w:p w14:paraId="193F5365" w14:textId="34B98D8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(3) If the department determines by investigation that an owner or employee of a shellfish operation might be the source of a foodborne illness transmitted through shellfish, </w:t>
      </w:r>
      <w:del w:id="1264" w:author="Author">
        <w:r w:rsidRPr="00923138" w:rsidDel="009112F7">
          <w:rPr>
            <w:rFonts w:ascii="Times New Roman" w:hAnsi="Times New Roman" w:cs="Times New Roman"/>
          </w:rPr>
          <w:delText xml:space="preserve">then </w:delText>
        </w:r>
        <w:r w:rsidRPr="00923138" w:rsidDel="008F16DD">
          <w:rPr>
            <w:rFonts w:ascii="Times New Roman" w:hAnsi="Times New Roman" w:cs="Times New Roman"/>
          </w:rPr>
          <w:delText xml:space="preserve">the secretary </w:delText>
        </w:r>
      </w:del>
      <w:ins w:id="1265" w:author="Author">
        <w:r w:rsidR="008F16DD">
          <w:rPr>
            <w:rFonts w:ascii="Times New Roman" w:hAnsi="Times New Roman" w:cs="Times New Roman"/>
          </w:rPr>
          <w:t xml:space="preserve">it </w:t>
        </w:r>
      </w:ins>
      <w:r w:rsidRPr="00923138">
        <w:rPr>
          <w:rFonts w:ascii="Times New Roman" w:hAnsi="Times New Roman" w:cs="Times New Roman"/>
        </w:rPr>
        <w:t>may require medical examination of that person and laboratory examination of clinical specimens from that person to determine presence of infection. A</w:t>
      </w:r>
      <w:del w:id="1266" w:author="Author">
        <w:r w:rsidRPr="00923138" w:rsidDel="009112F7">
          <w:rPr>
            <w:rFonts w:ascii="Times New Roman" w:hAnsi="Times New Roman" w:cs="Times New Roman"/>
          </w:rPr>
          <w:delText>ny</w:delText>
        </w:r>
      </w:del>
      <w:r w:rsidRPr="00923138">
        <w:rPr>
          <w:rFonts w:ascii="Times New Roman" w:hAnsi="Times New Roman" w:cs="Times New Roman"/>
        </w:rPr>
        <w:t xml:space="preserve"> person failing to </w:t>
      </w:r>
      <w:del w:id="1267" w:author="Author">
        <w:r w:rsidRPr="00923138" w:rsidDel="006F6DD2">
          <w:rPr>
            <w:rFonts w:ascii="Times New Roman" w:hAnsi="Times New Roman" w:cs="Times New Roman"/>
          </w:rPr>
          <w:delText>obtain</w:delText>
        </w:r>
      </w:del>
      <w:ins w:id="1268" w:author="Author">
        <w:r w:rsidR="006F6DD2" w:rsidRPr="00923138">
          <w:rPr>
            <w:rFonts w:ascii="Times New Roman" w:hAnsi="Times New Roman" w:cs="Times New Roman"/>
          </w:rPr>
          <w:t>get</w:t>
        </w:r>
      </w:ins>
      <w:r w:rsidRPr="00923138">
        <w:rPr>
          <w:rFonts w:ascii="Times New Roman" w:hAnsi="Times New Roman" w:cs="Times New Roman"/>
        </w:rPr>
        <w:t xml:space="preserve"> an examination required by the </w:t>
      </w:r>
      <w:ins w:id="1269" w:author="Author">
        <w:r w:rsidR="008F16DD">
          <w:rPr>
            <w:rFonts w:ascii="Times New Roman" w:hAnsi="Times New Roman" w:cs="Times New Roman"/>
          </w:rPr>
          <w:t>department</w:t>
        </w:r>
      </w:ins>
      <w:del w:id="1270" w:author="Author">
        <w:r w:rsidRPr="00923138" w:rsidDel="008F16DD">
          <w:rPr>
            <w:rFonts w:ascii="Times New Roman" w:hAnsi="Times New Roman" w:cs="Times New Roman"/>
          </w:rPr>
          <w:delText>secretary</w:delText>
        </w:r>
      </w:del>
      <w:r w:rsidRPr="00923138">
        <w:rPr>
          <w:rFonts w:ascii="Times New Roman" w:hAnsi="Times New Roman" w:cs="Times New Roman"/>
        </w:rPr>
        <w:t xml:space="preserve"> may not work for a shellfish operation, for a period </w:t>
      </w:r>
      <w:del w:id="1271" w:author="Author">
        <w:r w:rsidRPr="00923138" w:rsidDel="009112F7">
          <w:rPr>
            <w:rFonts w:ascii="Times New Roman" w:hAnsi="Times New Roman" w:cs="Times New Roman"/>
          </w:rPr>
          <w:delText xml:space="preserve">of time </w:delText>
        </w:r>
      </w:del>
      <w:r w:rsidRPr="00923138">
        <w:rPr>
          <w:rFonts w:ascii="Times New Roman" w:hAnsi="Times New Roman" w:cs="Times New Roman"/>
        </w:rPr>
        <w:t>the department determines that person could be infectious, in any capacity that could result in contamination of shellfish with pathogenic organisms.</w:t>
      </w:r>
    </w:p>
    <w:p w14:paraId="54796DCA" w14:textId="77777777" w:rsidR="007211AA" w:rsidRDefault="007211AA" w:rsidP="00923138">
      <w:pPr>
        <w:ind w:firstLine="720"/>
        <w:rPr>
          <w:rFonts w:ascii="Times New Roman" w:hAnsi="Times New Roman" w:cs="Times New Roman"/>
        </w:rPr>
      </w:pPr>
    </w:p>
    <w:p w14:paraId="4CDF3733" w14:textId="77777777" w:rsidR="00292E02" w:rsidRPr="008B0E2C" w:rsidRDefault="00C474D1" w:rsidP="008B0E2C">
      <w:pPr>
        <w:pStyle w:val="Heading2"/>
        <w:rPr>
          <w:ins w:id="1272" w:author="Author"/>
          <w:rFonts w:ascii="Times New Roman" w:hAnsi="Times New Roman" w:cs="Times New Roman"/>
          <w:b/>
          <w:bCs/>
          <w:color w:val="auto"/>
        </w:rPr>
      </w:pPr>
      <w:bookmarkStart w:id="1273" w:name="_WAC_246-282-070_"/>
      <w:bookmarkEnd w:id="1273"/>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070  Construction</w:t>
      </w:r>
      <w:proofErr w:type="gramEnd"/>
      <w:r w:rsidRPr="008B0E2C">
        <w:rPr>
          <w:rFonts w:ascii="Times New Roman" w:hAnsi="Times New Roman" w:cs="Times New Roman"/>
          <w:b/>
          <w:bCs/>
          <w:color w:val="auto"/>
        </w:rPr>
        <w:t xml:space="preserve"> and maintenance.  </w:t>
      </w:r>
    </w:p>
    <w:p w14:paraId="182C52B0" w14:textId="122AE01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w:t>
      </w:r>
      <w:del w:id="1274" w:author="Author">
        <w:r w:rsidRPr="00923138" w:rsidDel="000D753D">
          <w:rPr>
            <w:rFonts w:ascii="Times New Roman" w:hAnsi="Times New Roman" w:cs="Times New Roman"/>
          </w:rPr>
          <w:delText xml:space="preserve">All </w:delText>
        </w:r>
      </w:del>
      <w:ins w:id="1275" w:author="Author">
        <w:r w:rsidR="000D753D" w:rsidRPr="00923138">
          <w:rPr>
            <w:rFonts w:ascii="Times New Roman" w:hAnsi="Times New Roman" w:cs="Times New Roman"/>
          </w:rPr>
          <w:t>A</w:t>
        </w:r>
        <w:r w:rsidR="000D753D">
          <w:rPr>
            <w:rFonts w:ascii="Times New Roman" w:hAnsi="Times New Roman" w:cs="Times New Roman"/>
          </w:rPr>
          <w:t xml:space="preserve">n </w:t>
        </w:r>
      </w:ins>
      <w:r w:rsidRPr="00923138">
        <w:rPr>
          <w:rFonts w:ascii="Times New Roman" w:hAnsi="Times New Roman" w:cs="Times New Roman"/>
        </w:rPr>
        <w:t>owner</w:t>
      </w:r>
      <w:del w:id="1276" w:author="Author">
        <w:r w:rsidRPr="00923138" w:rsidDel="0010654B">
          <w:rPr>
            <w:rFonts w:ascii="Times New Roman" w:hAnsi="Times New Roman" w:cs="Times New Roman"/>
          </w:rPr>
          <w:delText>s</w:delText>
        </w:r>
      </w:del>
      <w:r w:rsidRPr="00923138">
        <w:rPr>
          <w:rFonts w:ascii="Times New Roman" w:hAnsi="Times New Roman" w:cs="Times New Roman"/>
        </w:rPr>
        <w:t xml:space="preserve"> </w:t>
      </w:r>
      <w:del w:id="1277" w:author="Author">
        <w:r w:rsidRPr="00923138" w:rsidDel="0010654B">
          <w:rPr>
            <w:rFonts w:ascii="Times New Roman" w:hAnsi="Times New Roman" w:cs="Times New Roman"/>
          </w:rPr>
          <w:delText xml:space="preserve">and </w:delText>
        </w:r>
      </w:del>
      <w:ins w:id="1278" w:author="Author">
        <w:r w:rsidR="0010654B">
          <w:rPr>
            <w:rFonts w:ascii="Times New Roman" w:hAnsi="Times New Roman" w:cs="Times New Roman"/>
          </w:rPr>
          <w:t xml:space="preserve">or </w:t>
        </w:r>
      </w:ins>
      <w:r w:rsidRPr="00923138">
        <w:rPr>
          <w:rFonts w:ascii="Times New Roman" w:hAnsi="Times New Roman" w:cs="Times New Roman"/>
        </w:rPr>
        <w:t>person</w:t>
      </w:r>
      <w:del w:id="1279" w:author="Author">
        <w:r w:rsidRPr="00923138" w:rsidDel="0010654B">
          <w:rPr>
            <w:rFonts w:ascii="Times New Roman" w:hAnsi="Times New Roman" w:cs="Times New Roman"/>
          </w:rPr>
          <w:delText>s</w:delText>
        </w:r>
      </w:del>
      <w:r w:rsidRPr="00923138">
        <w:rPr>
          <w:rFonts w:ascii="Times New Roman" w:hAnsi="Times New Roman" w:cs="Times New Roman"/>
        </w:rPr>
        <w:t xml:space="preserve"> in charge of shellfish operations must arrange their physical facilities to aid in the flow of shellfish products through all handling, processing, and storage areas in a manner that will minimize contamination of the shellfish.</w:t>
      </w:r>
    </w:p>
    <w:p w14:paraId="776CF8FC" w14:textId="5130C3A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An</w:t>
      </w:r>
      <w:del w:id="1280" w:author="Author">
        <w:r w:rsidRPr="00923138" w:rsidDel="0010654B">
          <w:rPr>
            <w:rFonts w:ascii="Times New Roman" w:hAnsi="Times New Roman" w:cs="Times New Roman"/>
          </w:rPr>
          <w:delText>y</w:delText>
        </w:r>
      </w:del>
      <w:r w:rsidRPr="00923138">
        <w:rPr>
          <w:rFonts w:ascii="Times New Roman" w:hAnsi="Times New Roman" w:cs="Times New Roman"/>
        </w:rPr>
        <w:t xml:space="preserve"> owner of a shellfish operation must submit to the department for consultation properly prepared plans and specifications of physical facilities for shellfish processing or sanitation activities at least </w:t>
      </w:r>
      <w:del w:id="1281" w:author="Author">
        <w:r w:rsidRPr="00923138" w:rsidDel="00304552">
          <w:rPr>
            <w:rFonts w:ascii="Times New Roman" w:hAnsi="Times New Roman" w:cs="Times New Roman"/>
          </w:rPr>
          <w:delText xml:space="preserve">thirty </w:delText>
        </w:r>
      </w:del>
      <w:ins w:id="1282" w:author="Author">
        <w:r w:rsidR="00304552">
          <w:rPr>
            <w:rFonts w:ascii="Times New Roman" w:hAnsi="Times New Roman" w:cs="Times New Roman"/>
          </w:rPr>
          <w:t>30</w:t>
        </w:r>
        <w:r w:rsidR="00304552" w:rsidRPr="00923138">
          <w:rPr>
            <w:rFonts w:ascii="Times New Roman" w:hAnsi="Times New Roman" w:cs="Times New Roman"/>
          </w:rPr>
          <w:t xml:space="preserve"> </w:t>
        </w:r>
      </w:ins>
      <w:r w:rsidRPr="00923138">
        <w:rPr>
          <w:rFonts w:ascii="Times New Roman" w:hAnsi="Times New Roman" w:cs="Times New Roman"/>
        </w:rPr>
        <w:t>days before the facilities are:</w:t>
      </w:r>
    </w:p>
    <w:p w14:paraId="2A98CD9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Originally </w:t>
      </w:r>
      <w:proofErr w:type="gramStart"/>
      <w:r w:rsidRPr="00923138">
        <w:rPr>
          <w:rFonts w:ascii="Times New Roman" w:hAnsi="Times New Roman" w:cs="Times New Roman"/>
        </w:rPr>
        <w:t>constructed;</w:t>
      </w:r>
      <w:proofErr w:type="gramEnd"/>
    </w:p>
    <w:p w14:paraId="4313DF0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Converted from another use; or</w:t>
      </w:r>
    </w:p>
    <w:p w14:paraId="6C5F690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Extensively remodeled to the extent that a plan for a building permit is required by the city or county where located.</w:t>
      </w:r>
    </w:p>
    <w:p w14:paraId="234D23D0" w14:textId="6D4F6C8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(3) The department </w:t>
      </w:r>
      <w:del w:id="1283" w:author="Author">
        <w:r w:rsidRPr="00923138" w:rsidDel="003342BC">
          <w:rPr>
            <w:rFonts w:ascii="Times New Roman" w:hAnsi="Times New Roman" w:cs="Times New Roman"/>
          </w:rPr>
          <w:delText xml:space="preserve">will </w:delText>
        </w:r>
      </w:del>
      <w:ins w:id="1284" w:author="Author">
        <w:r w:rsidR="003342BC">
          <w:rPr>
            <w:rFonts w:ascii="Times New Roman" w:hAnsi="Times New Roman" w:cs="Times New Roman"/>
          </w:rPr>
          <w:t>must</w:t>
        </w:r>
        <w:r w:rsidR="003342BC" w:rsidRPr="00923138">
          <w:rPr>
            <w:rFonts w:ascii="Times New Roman" w:hAnsi="Times New Roman" w:cs="Times New Roman"/>
          </w:rPr>
          <w:t xml:space="preserve"> </w:t>
        </w:r>
      </w:ins>
      <w:r w:rsidRPr="00923138">
        <w:rPr>
          <w:rFonts w:ascii="Times New Roman" w:hAnsi="Times New Roman" w:cs="Times New Roman"/>
        </w:rPr>
        <w:t xml:space="preserve">review properly prepared plans and specifications of physical facilities for shellfish processing or sanitation activities required by subsection (2) of this section within </w:t>
      </w:r>
      <w:del w:id="1285" w:author="Author">
        <w:r w:rsidRPr="00923138" w:rsidDel="00304552">
          <w:rPr>
            <w:rFonts w:ascii="Times New Roman" w:hAnsi="Times New Roman" w:cs="Times New Roman"/>
          </w:rPr>
          <w:delText xml:space="preserve">thirty </w:delText>
        </w:r>
      </w:del>
      <w:ins w:id="1286" w:author="Author">
        <w:r w:rsidR="00304552">
          <w:rPr>
            <w:rFonts w:ascii="Times New Roman" w:hAnsi="Times New Roman" w:cs="Times New Roman"/>
          </w:rPr>
          <w:t>30</w:t>
        </w:r>
        <w:r w:rsidR="00304552" w:rsidRPr="00923138">
          <w:rPr>
            <w:rFonts w:ascii="Times New Roman" w:hAnsi="Times New Roman" w:cs="Times New Roman"/>
          </w:rPr>
          <w:t xml:space="preserve"> </w:t>
        </w:r>
      </w:ins>
      <w:r w:rsidRPr="00923138">
        <w:rPr>
          <w:rFonts w:ascii="Times New Roman" w:hAnsi="Times New Roman" w:cs="Times New Roman"/>
        </w:rPr>
        <w:t>days of receipt and provide technical assistance to the owner of the shellfish operation regarding whether the proposed physical facilities would meet the requirements of this chapter.</w:t>
      </w:r>
    </w:p>
    <w:p w14:paraId="452F21A3" w14:textId="77777777" w:rsidR="007211AA" w:rsidRDefault="007211AA" w:rsidP="00923138">
      <w:pPr>
        <w:ind w:firstLine="720"/>
        <w:rPr>
          <w:rFonts w:ascii="Times New Roman" w:hAnsi="Times New Roman" w:cs="Times New Roman"/>
        </w:rPr>
      </w:pPr>
    </w:p>
    <w:p w14:paraId="36673A65" w14:textId="77777777" w:rsidR="00292E02" w:rsidRPr="008B0E2C" w:rsidRDefault="00C474D1" w:rsidP="008B0E2C">
      <w:pPr>
        <w:pStyle w:val="Heading2"/>
        <w:rPr>
          <w:ins w:id="1287" w:author="Author"/>
          <w:rFonts w:ascii="Times New Roman" w:hAnsi="Times New Roman" w:cs="Times New Roman"/>
          <w:b/>
          <w:bCs/>
          <w:color w:val="auto"/>
        </w:rPr>
      </w:pPr>
      <w:bookmarkStart w:id="1288" w:name="_WAC_246-282-080_"/>
      <w:bookmarkEnd w:id="1288"/>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080  Identification</w:t>
      </w:r>
      <w:proofErr w:type="gramEnd"/>
      <w:r w:rsidRPr="008B0E2C">
        <w:rPr>
          <w:rFonts w:ascii="Times New Roman" w:hAnsi="Times New Roman" w:cs="Times New Roman"/>
          <w:b/>
          <w:bCs/>
          <w:color w:val="auto"/>
        </w:rPr>
        <w:t xml:space="preserve"> and records.  </w:t>
      </w:r>
    </w:p>
    <w:p w14:paraId="44858F0C" w14:textId="7C753BC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A</w:t>
      </w:r>
      <w:del w:id="1289" w:author="Author">
        <w:r w:rsidRPr="00923138" w:rsidDel="007D306E">
          <w:rPr>
            <w:rFonts w:ascii="Times New Roman" w:hAnsi="Times New Roman" w:cs="Times New Roman"/>
          </w:rPr>
          <w:delText>ny</w:delText>
        </w:r>
      </w:del>
      <w:r w:rsidRPr="00923138">
        <w:rPr>
          <w:rFonts w:ascii="Times New Roman" w:hAnsi="Times New Roman" w:cs="Times New Roman"/>
        </w:rPr>
        <w:t xml:space="preserve"> person </w:t>
      </w:r>
      <w:del w:id="1290" w:author="Author">
        <w:r w:rsidRPr="00923138" w:rsidDel="00AF4FAF">
          <w:rPr>
            <w:rFonts w:ascii="Times New Roman" w:hAnsi="Times New Roman" w:cs="Times New Roman"/>
          </w:rPr>
          <w:delText>who possesses</w:delText>
        </w:r>
      </w:del>
      <w:ins w:id="1291" w:author="Author">
        <w:r w:rsidR="00AF4FAF">
          <w:rPr>
            <w:rFonts w:ascii="Times New Roman" w:hAnsi="Times New Roman" w:cs="Times New Roman"/>
          </w:rPr>
          <w:t>possessing</w:t>
        </w:r>
      </w:ins>
      <w:r w:rsidRPr="00923138">
        <w:rPr>
          <w:rFonts w:ascii="Times New Roman" w:hAnsi="Times New Roman" w:cs="Times New Roman"/>
        </w:rPr>
        <w:t xml:space="preserve"> a commercial quantity of shellfish or any quantity of shellfish for sale</w:t>
      </w:r>
      <w:ins w:id="1292" w:author="Author">
        <w:r w:rsidR="007D306E">
          <w:rPr>
            <w:rFonts w:ascii="Times New Roman" w:hAnsi="Times New Roman" w:cs="Times New Roman"/>
          </w:rPr>
          <w:t>, whether that sale is</w:t>
        </w:r>
      </w:ins>
      <w:r w:rsidRPr="00923138">
        <w:rPr>
          <w:rFonts w:ascii="Times New Roman" w:hAnsi="Times New Roman" w:cs="Times New Roman"/>
        </w:rPr>
        <w:t xml:space="preserve"> for human consumption</w:t>
      </w:r>
      <w:ins w:id="1293" w:author="Author">
        <w:r w:rsidR="007D306E">
          <w:rPr>
            <w:rFonts w:ascii="Times New Roman" w:hAnsi="Times New Roman" w:cs="Times New Roman"/>
          </w:rPr>
          <w:t xml:space="preserve"> or for bait,</w:t>
        </w:r>
      </w:ins>
      <w:r w:rsidRPr="00923138">
        <w:rPr>
          <w:rFonts w:ascii="Times New Roman" w:hAnsi="Times New Roman" w:cs="Times New Roman"/>
        </w:rPr>
        <w:t xml:space="preserve"> must </w:t>
      </w:r>
      <w:del w:id="1294" w:author="Author">
        <w:r w:rsidRPr="00923138" w:rsidDel="003342BC">
          <w:rPr>
            <w:rFonts w:ascii="Times New Roman" w:hAnsi="Times New Roman" w:cs="Times New Roman"/>
          </w:rPr>
          <w:delText xml:space="preserve">possess </w:delText>
        </w:r>
      </w:del>
      <w:ins w:id="1295" w:author="Author">
        <w:r w:rsidR="003342BC">
          <w:rPr>
            <w:rFonts w:ascii="Times New Roman" w:hAnsi="Times New Roman" w:cs="Times New Roman"/>
          </w:rPr>
          <w:t>have</w:t>
        </w:r>
        <w:r w:rsidR="003342BC" w:rsidRPr="00923138">
          <w:rPr>
            <w:rFonts w:ascii="Times New Roman" w:hAnsi="Times New Roman" w:cs="Times New Roman"/>
          </w:rPr>
          <w:t xml:space="preserve"> </w:t>
        </w:r>
      </w:ins>
      <w:r w:rsidRPr="00923138">
        <w:rPr>
          <w:rFonts w:ascii="Times New Roman" w:hAnsi="Times New Roman" w:cs="Times New Roman"/>
        </w:rPr>
        <w:t>a written record documenting that the shellfish came from one or more of the following sources:</w:t>
      </w:r>
    </w:p>
    <w:p w14:paraId="52CD9082" w14:textId="59E902E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w:t>
      </w:r>
      <w:ins w:id="1296" w:author="Author">
        <w:r w:rsidR="00A44AB6">
          <w:rPr>
            <w:rFonts w:ascii="Times New Roman" w:hAnsi="Times New Roman" w:cs="Times New Roman"/>
          </w:rPr>
          <w:t>A h</w:t>
        </w:r>
      </w:ins>
      <w:del w:id="1297" w:author="Author">
        <w:r w:rsidRPr="00923138" w:rsidDel="00A44AB6">
          <w:rPr>
            <w:rFonts w:ascii="Times New Roman" w:hAnsi="Times New Roman" w:cs="Times New Roman"/>
          </w:rPr>
          <w:delText>H</w:delText>
        </w:r>
      </w:del>
      <w:r w:rsidRPr="00923138">
        <w:rPr>
          <w:rFonts w:ascii="Times New Roman" w:hAnsi="Times New Roman" w:cs="Times New Roman"/>
        </w:rPr>
        <w:t>arvest site</w:t>
      </w:r>
      <w:del w:id="1298" w:author="Author">
        <w:r w:rsidRPr="00923138" w:rsidDel="00A44AB6">
          <w:rPr>
            <w:rFonts w:ascii="Times New Roman" w:hAnsi="Times New Roman" w:cs="Times New Roman"/>
          </w:rPr>
          <w:delText xml:space="preserve">(s) </w:delText>
        </w:r>
      </w:del>
      <w:ins w:id="1299" w:author="Author">
        <w:r w:rsidR="00A44AB6">
          <w:rPr>
            <w:rFonts w:ascii="Times New Roman" w:hAnsi="Times New Roman" w:cs="Times New Roman"/>
          </w:rPr>
          <w:t xml:space="preserve"> or sites </w:t>
        </w:r>
      </w:ins>
      <w:r w:rsidRPr="00923138">
        <w:rPr>
          <w:rFonts w:ascii="Times New Roman" w:hAnsi="Times New Roman" w:cs="Times New Roman"/>
        </w:rPr>
        <w:t xml:space="preserve">for which the person </w:t>
      </w:r>
      <w:del w:id="1300" w:author="Author">
        <w:r w:rsidRPr="00923138" w:rsidDel="00957F48">
          <w:rPr>
            <w:rFonts w:ascii="Times New Roman" w:hAnsi="Times New Roman" w:cs="Times New Roman"/>
          </w:rPr>
          <w:delText xml:space="preserve">possesses </w:delText>
        </w:r>
      </w:del>
      <w:ins w:id="1301" w:author="Author">
        <w:r w:rsidR="00957F48">
          <w:rPr>
            <w:rFonts w:ascii="Times New Roman" w:hAnsi="Times New Roman" w:cs="Times New Roman"/>
          </w:rPr>
          <w:t xml:space="preserve">has </w:t>
        </w:r>
      </w:ins>
      <w:r w:rsidRPr="00923138">
        <w:rPr>
          <w:rFonts w:ascii="Times New Roman" w:hAnsi="Times New Roman" w:cs="Times New Roman"/>
        </w:rPr>
        <w:t xml:space="preserve">a valid harvest site </w:t>
      </w:r>
      <w:proofErr w:type="gramStart"/>
      <w:r w:rsidRPr="00923138">
        <w:rPr>
          <w:rFonts w:ascii="Times New Roman" w:hAnsi="Times New Roman" w:cs="Times New Roman"/>
        </w:rPr>
        <w:t>certificate;</w:t>
      </w:r>
      <w:proofErr w:type="gramEnd"/>
    </w:p>
    <w:p w14:paraId="332D9A3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Another shellfish operation licensed by the department; or</w:t>
      </w:r>
    </w:p>
    <w:p w14:paraId="77818199" w14:textId="55B2F4B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A shellfish dealer located outside of the state who </w:t>
      </w:r>
      <w:del w:id="1302" w:author="Author">
        <w:r w:rsidRPr="00923138" w:rsidDel="00010236">
          <w:rPr>
            <w:rFonts w:ascii="Times New Roman" w:hAnsi="Times New Roman" w:cs="Times New Roman"/>
          </w:rPr>
          <w:delText>is in compliance</w:delText>
        </w:r>
      </w:del>
      <w:ins w:id="1303" w:author="Author">
        <w:r w:rsidR="00010236">
          <w:rPr>
            <w:rFonts w:ascii="Times New Roman" w:hAnsi="Times New Roman" w:cs="Times New Roman"/>
          </w:rPr>
          <w:t>complies</w:t>
        </w:r>
      </w:ins>
      <w:r w:rsidRPr="00923138">
        <w:rPr>
          <w:rFonts w:ascii="Times New Roman" w:hAnsi="Times New Roman" w:cs="Times New Roman"/>
        </w:rPr>
        <w:t xml:space="preserve"> with the requirements of the NSSP Model Ordinance and is eligible for inclusion on the current Interstate Certified Shellfish Shippers List, published by the U.S. Food and Drug Administration.</w:t>
      </w:r>
    </w:p>
    <w:p w14:paraId="3E55BA13" w14:textId="2B3E2EFB" w:rsidR="005C7A47" w:rsidRDefault="00C474D1" w:rsidP="00923138">
      <w:pPr>
        <w:ind w:firstLine="720"/>
        <w:rPr>
          <w:ins w:id="1304" w:author="Author"/>
          <w:rFonts w:ascii="Times New Roman" w:hAnsi="Times New Roman" w:cs="Times New Roman"/>
        </w:rPr>
      </w:pPr>
      <w:r w:rsidRPr="00923138">
        <w:rPr>
          <w:rFonts w:ascii="Times New Roman" w:hAnsi="Times New Roman" w:cs="Times New Roman"/>
        </w:rPr>
        <w:t>(2) A</w:t>
      </w:r>
      <w:del w:id="1305" w:author="Author">
        <w:r w:rsidRPr="00923138" w:rsidDel="000650D3">
          <w:rPr>
            <w:rFonts w:ascii="Times New Roman" w:hAnsi="Times New Roman" w:cs="Times New Roman"/>
          </w:rPr>
          <w:delText>ny</w:delText>
        </w:r>
      </w:del>
      <w:r w:rsidRPr="00923138">
        <w:rPr>
          <w:rFonts w:ascii="Times New Roman" w:hAnsi="Times New Roman" w:cs="Times New Roman"/>
        </w:rPr>
        <w:t xml:space="preserve"> person </w:t>
      </w:r>
      <w:del w:id="1306" w:author="Author">
        <w:r w:rsidRPr="00923138" w:rsidDel="00AF4FAF">
          <w:rPr>
            <w:rFonts w:ascii="Times New Roman" w:hAnsi="Times New Roman" w:cs="Times New Roman"/>
          </w:rPr>
          <w:delText>who possesses</w:delText>
        </w:r>
      </w:del>
      <w:ins w:id="1307" w:author="Author">
        <w:r w:rsidR="00AF4FAF">
          <w:rPr>
            <w:rFonts w:ascii="Times New Roman" w:hAnsi="Times New Roman" w:cs="Times New Roman"/>
          </w:rPr>
          <w:t>possessing</w:t>
        </w:r>
      </w:ins>
      <w:r w:rsidRPr="00923138">
        <w:rPr>
          <w:rFonts w:ascii="Times New Roman" w:hAnsi="Times New Roman" w:cs="Times New Roman"/>
        </w:rPr>
        <w:t xml:space="preserve"> a commercial quantity of shellstock or any quantity of shellstock for sale</w:t>
      </w:r>
      <w:ins w:id="1308" w:author="Author">
        <w:r w:rsidR="000650D3">
          <w:rPr>
            <w:rFonts w:ascii="Times New Roman" w:hAnsi="Times New Roman" w:cs="Times New Roman"/>
          </w:rPr>
          <w:t>, whether that sale is</w:t>
        </w:r>
      </w:ins>
      <w:r w:rsidRPr="00923138">
        <w:rPr>
          <w:rFonts w:ascii="Times New Roman" w:hAnsi="Times New Roman" w:cs="Times New Roman"/>
        </w:rPr>
        <w:t xml:space="preserve"> for human consumption</w:t>
      </w:r>
      <w:ins w:id="1309" w:author="Author">
        <w:r w:rsidR="000650D3">
          <w:rPr>
            <w:rFonts w:ascii="Times New Roman" w:hAnsi="Times New Roman" w:cs="Times New Roman"/>
          </w:rPr>
          <w:t xml:space="preserve"> or for bait,</w:t>
        </w:r>
      </w:ins>
      <w:r w:rsidRPr="00923138">
        <w:rPr>
          <w:rFonts w:ascii="Times New Roman" w:hAnsi="Times New Roman" w:cs="Times New Roman"/>
        </w:rPr>
        <w:t xml:space="preserve"> must identify the shellstock by an approved tag with permanent marking, according to requirements of the NSSP Model Ordinance, upon removal from the harvest site.</w:t>
      </w:r>
    </w:p>
    <w:p w14:paraId="3575F6E5" w14:textId="750AE59E" w:rsidR="009E48F4" w:rsidRPr="009E48F4" w:rsidRDefault="009E48F4" w:rsidP="009E48F4">
      <w:pPr>
        <w:ind w:firstLine="720"/>
        <w:rPr>
          <w:ins w:id="1310" w:author="Author"/>
          <w:rFonts w:ascii="Times New Roman" w:hAnsi="Times New Roman" w:cs="Times New Roman"/>
        </w:rPr>
      </w:pPr>
      <w:ins w:id="1311" w:author="Author">
        <w:r w:rsidRPr="009E48F4">
          <w:rPr>
            <w:rFonts w:ascii="Times New Roman" w:hAnsi="Times New Roman" w:cs="Times New Roman"/>
          </w:rPr>
          <w:t>(</w:t>
        </w:r>
        <w:r w:rsidR="0078295F">
          <w:rPr>
            <w:rFonts w:ascii="Times New Roman" w:hAnsi="Times New Roman" w:cs="Times New Roman"/>
          </w:rPr>
          <w:t>3</w:t>
        </w:r>
        <w:r w:rsidRPr="009E48F4">
          <w:rPr>
            <w:rFonts w:ascii="Times New Roman" w:hAnsi="Times New Roman" w:cs="Times New Roman"/>
          </w:rPr>
          <w:t>) If the</w:t>
        </w:r>
        <w:r w:rsidR="0078295F">
          <w:rPr>
            <w:rFonts w:ascii="Times New Roman" w:hAnsi="Times New Roman" w:cs="Times New Roman"/>
          </w:rPr>
          <w:t xml:space="preserve"> person </w:t>
        </w:r>
        <w:del w:id="1312" w:author="Author">
          <w:r w:rsidR="0078295F" w:rsidDel="008B3AC9">
            <w:rPr>
              <w:rFonts w:ascii="Times New Roman" w:hAnsi="Times New Roman" w:cs="Times New Roman"/>
            </w:rPr>
            <w:delText>in possession of the</w:delText>
          </w:r>
        </w:del>
        <w:r w:rsidR="008B3AC9">
          <w:rPr>
            <w:rFonts w:ascii="Times New Roman" w:hAnsi="Times New Roman" w:cs="Times New Roman"/>
          </w:rPr>
          <w:t>possessing</w:t>
        </w:r>
        <w:r w:rsidR="0078295F">
          <w:rPr>
            <w:rFonts w:ascii="Times New Roman" w:hAnsi="Times New Roman" w:cs="Times New Roman"/>
          </w:rPr>
          <w:t xml:space="preserve"> shellstock </w:t>
        </w:r>
        <w:r w:rsidR="007E2913">
          <w:rPr>
            <w:rFonts w:ascii="Times New Roman" w:hAnsi="Times New Roman" w:cs="Times New Roman"/>
          </w:rPr>
          <w:t>in subsection (2)</w:t>
        </w:r>
        <w:r w:rsidR="008B3AC9">
          <w:rPr>
            <w:rFonts w:ascii="Times New Roman" w:hAnsi="Times New Roman" w:cs="Times New Roman"/>
          </w:rPr>
          <w:t xml:space="preserve"> of this section</w:t>
        </w:r>
        <w:r w:rsidR="007E2913">
          <w:rPr>
            <w:rFonts w:ascii="Times New Roman" w:hAnsi="Times New Roman" w:cs="Times New Roman"/>
          </w:rPr>
          <w:t xml:space="preserve"> is </w:t>
        </w:r>
        <w:r w:rsidRPr="009E48F4">
          <w:rPr>
            <w:rFonts w:ascii="Times New Roman" w:hAnsi="Times New Roman" w:cs="Times New Roman"/>
          </w:rPr>
          <w:t>the harvester</w:t>
        </w:r>
        <w:r w:rsidR="007E2913">
          <w:rPr>
            <w:rFonts w:ascii="Times New Roman" w:hAnsi="Times New Roman" w:cs="Times New Roman"/>
          </w:rPr>
          <w:t>, the tag must include the</w:t>
        </w:r>
        <w:r w:rsidRPr="009E48F4">
          <w:rPr>
            <w:rFonts w:ascii="Times New Roman" w:hAnsi="Times New Roman" w:cs="Times New Roman"/>
          </w:rPr>
          <w:t xml:space="preserve"> </w:t>
        </w:r>
        <w:del w:id="1313" w:author="Author">
          <w:r w:rsidRPr="009E48F4" w:rsidDel="008B3AC9">
            <w:rPr>
              <w:rFonts w:ascii="Times New Roman" w:hAnsi="Times New Roman" w:cs="Times New Roman"/>
            </w:rPr>
            <w:delText>DOH</w:delText>
          </w:r>
        </w:del>
        <w:r w:rsidR="008B3AC9">
          <w:rPr>
            <w:rFonts w:ascii="Times New Roman" w:hAnsi="Times New Roman" w:cs="Times New Roman"/>
          </w:rPr>
          <w:t>department</w:t>
        </w:r>
        <w:r w:rsidRPr="009E48F4">
          <w:rPr>
            <w:rFonts w:ascii="Times New Roman" w:hAnsi="Times New Roman" w:cs="Times New Roman"/>
          </w:rPr>
          <w:t xml:space="preserve"> harvest site application number (ex: 2012-23), harvest ID, parcel number, or other approved harvest site identifier</w:t>
        </w:r>
        <w:r w:rsidR="007E2913">
          <w:rPr>
            <w:rFonts w:ascii="Times New Roman" w:hAnsi="Times New Roman" w:cs="Times New Roman"/>
          </w:rPr>
          <w:t xml:space="preserve">. This information </w:t>
        </w:r>
        <w:r w:rsidRPr="009E48F4">
          <w:rPr>
            <w:rFonts w:ascii="Times New Roman" w:hAnsi="Times New Roman" w:cs="Times New Roman"/>
          </w:rPr>
          <w:t xml:space="preserve">must be listed on the harvester tag, harvest record, and harvest site certificate. </w:t>
        </w:r>
      </w:ins>
    </w:p>
    <w:p w14:paraId="1169CFFD" w14:textId="1D0273D4" w:rsidR="009E48F4" w:rsidRPr="00923138" w:rsidRDefault="009E48F4" w:rsidP="009E48F4">
      <w:pPr>
        <w:ind w:firstLine="720"/>
        <w:rPr>
          <w:rFonts w:ascii="Times New Roman" w:hAnsi="Times New Roman" w:cs="Times New Roman"/>
        </w:rPr>
      </w:pPr>
      <w:ins w:id="1314" w:author="Author">
        <w:r w:rsidRPr="009E48F4">
          <w:rPr>
            <w:rFonts w:ascii="Times New Roman" w:hAnsi="Times New Roman" w:cs="Times New Roman"/>
          </w:rPr>
          <w:t>(</w:t>
        </w:r>
        <w:r w:rsidR="006C54E5">
          <w:rPr>
            <w:rFonts w:ascii="Times New Roman" w:hAnsi="Times New Roman" w:cs="Times New Roman"/>
          </w:rPr>
          <w:t>4</w:t>
        </w:r>
        <w:r w:rsidRPr="009E48F4">
          <w:rPr>
            <w:rFonts w:ascii="Times New Roman" w:hAnsi="Times New Roman" w:cs="Times New Roman"/>
          </w:rPr>
          <w:t xml:space="preserve">) </w:t>
        </w:r>
        <w:r w:rsidR="007E2913">
          <w:rPr>
            <w:rFonts w:ascii="Times New Roman" w:hAnsi="Times New Roman" w:cs="Times New Roman"/>
          </w:rPr>
          <w:t xml:space="preserve">If the person </w:t>
        </w:r>
        <w:del w:id="1315" w:author="Author">
          <w:r w:rsidR="007E2913" w:rsidDel="004F1D39">
            <w:rPr>
              <w:rFonts w:ascii="Times New Roman" w:hAnsi="Times New Roman" w:cs="Times New Roman"/>
            </w:rPr>
            <w:delText xml:space="preserve">in possession of the </w:delText>
          </w:r>
        </w:del>
        <w:r w:rsidR="004F1D39">
          <w:rPr>
            <w:rFonts w:ascii="Times New Roman" w:hAnsi="Times New Roman" w:cs="Times New Roman"/>
          </w:rPr>
          <w:t xml:space="preserve">possessing </w:t>
        </w:r>
        <w:r w:rsidR="007E2913">
          <w:rPr>
            <w:rFonts w:ascii="Times New Roman" w:hAnsi="Times New Roman" w:cs="Times New Roman"/>
          </w:rPr>
          <w:t xml:space="preserve">shellstock in subsection (2) </w:t>
        </w:r>
        <w:r w:rsidR="004F1D39">
          <w:rPr>
            <w:rFonts w:ascii="Times New Roman" w:hAnsi="Times New Roman" w:cs="Times New Roman"/>
          </w:rPr>
          <w:t xml:space="preserve">of this section </w:t>
        </w:r>
        <w:r w:rsidR="009252BD">
          <w:rPr>
            <w:rFonts w:ascii="Times New Roman" w:hAnsi="Times New Roman" w:cs="Times New Roman"/>
          </w:rPr>
          <w:t xml:space="preserve">is </w:t>
        </w:r>
        <w:r w:rsidRPr="009E48F4">
          <w:rPr>
            <w:rFonts w:ascii="Times New Roman" w:hAnsi="Times New Roman" w:cs="Times New Roman"/>
          </w:rPr>
          <w:t xml:space="preserve">a dealer </w:t>
        </w:r>
        <w:r w:rsidR="009252BD">
          <w:rPr>
            <w:rFonts w:ascii="Times New Roman" w:hAnsi="Times New Roman" w:cs="Times New Roman"/>
          </w:rPr>
          <w:t xml:space="preserve">who </w:t>
        </w:r>
        <w:r w:rsidRPr="009E48F4">
          <w:rPr>
            <w:rFonts w:ascii="Times New Roman" w:hAnsi="Times New Roman" w:cs="Times New Roman"/>
          </w:rPr>
          <w:t xml:space="preserve">purchased from a harvester </w:t>
        </w:r>
        <w:r w:rsidR="009252BD">
          <w:rPr>
            <w:rFonts w:ascii="Times New Roman" w:hAnsi="Times New Roman" w:cs="Times New Roman"/>
          </w:rPr>
          <w:t xml:space="preserve">that is </w:t>
        </w:r>
        <w:r w:rsidRPr="009E48F4">
          <w:rPr>
            <w:rFonts w:ascii="Times New Roman" w:hAnsi="Times New Roman" w:cs="Times New Roman"/>
          </w:rPr>
          <w:t>retagging with a dealer tag</w:t>
        </w:r>
        <w:r w:rsidR="009252BD">
          <w:rPr>
            <w:rFonts w:ascii="Times New Roman" w:hAnsi="Times New Roman" w:cs="Times New Roman"/>
          </w:rPr>
          <w:t xml:space="preserve">, the tag must </w:t>
        </w:r>
        <w:r w:rsidR="006C54E5">
          <w:rPr>
            <w:rFonts w:ascii="Times New Roman" w:hAnsi="Times New Roman" w:cs="Times New Roman"/>
          </w:rPr>
          <w:t xml:space="preserve">include </w:t>
        </w:r>
        <w:del w:id="1316" w:author="Author">
          <w:r w:rsidR="006C54E5" w:rsidDel="004F1D39">
            <w:rPr>
              <w:rFonts w:ascii="Times New Roman" w:hAnsi="Times New Roman" w:cs="Times New Roman"/>
            </w:rPr>
            <w:delText>t</w:delText>
          </w:r>
          <w:r w:rsidRPr="009E48F4" w:rsidDel="004F1D39">
            <w:rPr>
              <w:rFonts w:ascii="Times New Roman" w:hAnsi="Times New Roman" w:cs="Times New Roman"/>
            </w:rPr>
            <w:delText xml:space="preserve">he harvester’s </w:delText>
          </w:r>
          <w:r w:rsidR="008F3B1E" w:rsidDel="004F1D39">
            <w:rPr>
              <w:rFonts w:ascii="Times New Roman" w:hAnsi="Times New Roman" w:cs="Times New Roman"/>
            </w:rPr>
            <w:delText>DOH</w:delText>
          </w:r>
        </w:del>
        <w:r w:rsidR="004F1D39">
          <w:rPr>
            <w:rFonts w:ascii="Times New Roman" w:hAnsi="Times New Roman" w:cs="Times New Roman"/>
          </w:rPr>
          <w:t>the department</w:t>
        </w:r>
        <w:r w:rsidR="008F3B1E">
          <w:rPr>
            <w:rFonts w:ascii="Times New Roman" w:hAnsi="Times New Roman" w:cs="Times New Roman"/>
          </w:rPr>
          <w:t xml:space="preserve"> harvest site application number, harvest ID, parcel number, or other approved </w:t>
        </w:r>
        <w:r w:rsidRPr="009E48F4">
          <w:rPr>
            <w:rFonts w:ascii="Times New Roman" w:hAnsi="Times New Roman" w:cs="Times New Roman"/>
          </w:rPr>
          <w:t xml:space="preserve">harvest site identifier.  </w:t>
        </w:r>
      </w:ins>
    </w:p>
    <w:p w14:paraId="79D04F87" w14:textId="602B28E7" w:rsidR="005C7A47" w:rsidRPr="00923138" w:rsidRDefault="00C474D1" w:rsidP="00923138">
      <w:pPr>
        <w:ind w:firstLine="720"/>
        <w:rPr>
          <w:rFonts w:ascii="Times New Roman" w:hAnsi="Times New Roman" w:cs="Times New Roman"/>
        </w:rPr>
      </w:pPr>
      <w:del w:id="1317" w:author="Author">
        <w:r w:rsidRPr="00923138" w:rsidDel="00AC0CE5">
          <w:rPr>
            <w:rFonts w:ascii="Times New Roman" w:hAnsi="Times New Roman" w:cs="Times New Roman"/>
          </w:rPr>
          <w:delText>(3)</w:delText>
        </w:r>
      </w:del>
      <w:ins w:id="1318" w:author="Author">
        <w:r w:rsidR="00AC0CE5">
          <w:rPr>
            <w:rFonts w:ascii="Times New Roman" w:hAnsi="Times New Roman" w:cs="Times New Roman"/>
          </w:rPr>
          <w:t>(5)</w:t>
        </w:r>
      </w:ins>
      <w:r w:rsidRPr="00923138">
        <w:rPr>
          <w:rFonts w:ascii="Times New Roman" w:hAnsi="Times New Roman" w:cs="Times New Roman"/>
        </w:rPr>
        <w:t xml:space="preserve"> A</w:t>
      </w:r>
      <w:del w:id="1319" w:author="Author">
        <w:r w:rsidRPr="00923138" w:rsidDel="000C4970">
          <w:rPr>
            <w:rFonts w:ascii="Times New Roman" w:hAnsi="Times New Roman" w:cs="Times New Roman"/>
          </w:rPr>
          <w:delText>ny</w:delText>
        </w:r>
      </w:del>
      <w:r w:rsidRPr="00923138">
        <w:rPr>
          <w:rFonts w:ascii="Times New Roman" w:hAnsi="Times New Roman" w:cs="Times New Roman"/>
        </w:rPr>
        <w:t xml:space="preserve"> person </w:t>
      </w:r>
      <w:del w:id="1320" w:author="Author">
        <w:r w:rsidRPr="00923138" w:rsidDel="004F1D39">
          <w:rPr>
            <w:rFonts w:ascii="Times New Roman" w:hAnsi="Times New Roman" w:cs="Times New Roman"/>
          </w:rPr>
          <w:delText>who packs</w:delText>
        </w:r>
      </w:del>
      <w:ins w:id="1321" w:author="Author">
        <w:r w:rsidR="004F1D39">
          <w:rPr>
            <w:rFonts w:ascii="Times New Roman" w:hAnsi="Times New Roman" w:cs="Times New Roman"/>
          </w:rPr>
          <w:t>packing</w:t>
        </w:r>
      </w:ins>
      <w:r w:rsidRPr="00923138">
        <w:rPr>
          <w:rFonts w:ascii="Times New Roman" w:hAnsi="Times New Roman" w:cs="Times New Roman"/>
        </w:rPr>
        <w:t xml:space="preserve"> a commercial quantity of shucked shellfish or any quantity of shucked shellfish for sale</w:t>
      </w:r>
      <w:ins w:id="1322" w:author="Author">
        <w:r w:rsidR="004B76D0">
          <w:rPr>
            <w:rFonts w:ascii="Times New Roman" w:hAnsi="Times New Roman" w:cs="Times New Roman"/>
          </w:rPr>
          <w:t>, whether that sale is</w:t>
        </w:r>
      </w:ins>
      <w:r w:rsidRPr="00923138">
        <w:rPr>
          <w:rFonts w:ascii="Times New Roman" w:hAnsi="Times New Roman" w:cs="Times New Roman"/>
        </w:rPr>
        <w:t xml:space="preserve"> for human consumption</w:t>
      </w:r>
      <w:ins w:id="1323" w:author="Author">
        <w:r w:rsidRPr="00923138">
          <w:rPr>
            <w:rFonts w:ascii="Times New Roman" w:hAnsi="Times New Roman" w:cs="Times New Roman"/>
          </w:rPr>
          <w:t xml:space="preserve"> </w:t>
        </w:r>
        <w:r w:rsidR="004B76D0">
          <w:rPr>
            <w:rFonts w:ascii="Times New Roman" w:hAnsi="Times New Roman" w:cs="Times New Roman"/>
          </w:rPr>
          <w:t>or for bait,</w:t>
        </w:r>
      </w:ins>
      <w:r w:rsidRPr="00923138">
        <w:rPr>
          <w:rFonts w:ascii="Times New Roman" w:hAnsi="Times New Roman" w:cs="Times New Roman"/>
        </w:rPr>
        <w:t xml:space="preserve"> must </w:t>
      </w:r>
      <w:del w:id="1324" w:author="Author">
        <w:r w:rsidRPr="00923138" w:rsidDel="000118B8">
          <w:rPr>
            <w:rFonts w:ascii="Times New Roman" w:hAnsi="Times New Roman" w:cs="Times New Roman"/>
          </w:rPr>
          <w:delText>do so</w:delText>
        </w:r>
      </w:del>
      <w:ins w:id="1325" w:author="Author">
        <w:r w:rsidR="000118B8">
          <w:rPr>
            <w:rFonts w:ascii="Times New Roman" w:hAnsi="Times New Roman" w:cs="Times New Roman"/>
          </w:rPr>
          <w:t>pack the shellfish</w:t>
        </w:r>
      </w:ins>
      <w:r w:rsidRPr="00923138">
        <w:rPr>
          <w:rFonts w:ascii="Times New Roman" w:hAnsi="Times New Roman" w:cs="Times New Roman"/>
        </w:rPr>
        <w:t xml:space="preserve"> in approved containers that are legibly labeled by permanent marking, in accordance with the requirements of the NSSP Model Ordinance and with:</w:t>
      </w:r>
    </w:p>
    <w:p w14:paraId="4787EC1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Wording equivalent to "keep refrigerated" on containers of fresh shellfish; and</w:t>
      </w:r>
    </w:p>
    <w:p w14:paraId="44785C7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Wording equivalent to "keep frozen" on containers of frozen shellfish.</w:t>
      </w:r>
    </w:p>
    <w:p w14:paraId="587FE040" w14:textId="5E2C2351" w:rsidR="005C7A47" w:rsidRPr="00923138" w:rsidRDefault="00C474D1" w:rsidP="00923138">
      <w:pPr>
        <w:ind w:firstLine="720"/>
        <w:rPr>
          <w:rFonts w:ascii="Times New Roman" w:hAnsi="Times New Roman" w:cs="Times New Roman"/>
        </w:rPr>
      </w:pPr>
      <w:del w:id="1326" w:author="Author">
        <w:r w:rsidRPr="00923138" w:rsidDel="00AC0CE5">
          <w:rPr>
            <w:rFonts w:ascii="Times New Roman" w:hAnsi="Times New Roman" w:cs="Times New Roman"/>
          </w:rPr>
          <w:delText>(4)</w:delText>
        </w:r>
      </w:del>
      <w:ins w:id="1327" w:author="Author">
        <w:r w:rsidR="00AC0CE5">
          <w:rPr>
            <w:rFonts w:ascii="Times New Roman" w:hAnsi="Times New Roman" w:cs="Times New Roman"/>
          </w:rPr>
          <w:t>(6)</w:t>
        </w:r>
      </w:ins>
      <w:r w:rsidRPr="00923138">
        <w:rPr>
          <w:rFonts w:ascii="Times New Roman" w:hAnsi="Times New Roman" w:cs="Times New Roman"/>
        </w:rPr>
        <w:t xml:space="preserve"> The owner or person in charge of a shellfish operation must keep accurate records of all lots of shellfish harvested, received, wet stored, shucked, packed, shipped, or sold by the shellfish operation for a minimum of three years.</w:t>
      </w:r>
    </w:p>
    <w:p w14:paraId="3211FE5F" w14:textId="77777777" w:rsidR="00E53047" w:rsidRDefault="00C474D1" w:rsidP="00E53047">
      <w:pPr>
        <w:rPr>
          <w:rFonts w:ascii="Times New Roman" w:hAnsi="Times New Roman" w:cs="Times New Roman"/>
        </w:rPr>
      </w:pPr>
      <w:del w:id="1328" w:author="Author">
        <w:r w:rsidRPr="00923138" w:rsidDel="00AC0CE5">
          <w:rPr>
            <w:rFonts w:ascii="Times New Roman" w:hAnsi="Times New Roman" w:cs="Times New Roman"/>
          </w:rPr>
          <w:delText>(5)</w:delText>
        </w:r>
      </w:del>
      <w:ins w:id="1329" w:author="Author">
        <w:r w:rsidR="00AC0CE5">
          <w:rPr>
            <w:rFonts w:ascii="Times New Roman" w:hAnsi="Times New Roman" w:cs="Times New Roman"/>
          </w:rPr>
          <w:t>(7)</w:t>
        </w:r>
      </w:ins>
      <w:r w:rsidRPr="00923138">
        <w:rPr>
          <w:rFonts w:ascii="Times New Roman" w:hAnsi="Times New Roman" w:cs="Times New Roman"/>
        </w:rPr>
        <w:t xml:space="preserve"> </w:t>
      </w:r>
      <w:del w:id="1330" w:author="Author">
        <w:r w:rsidRPr="00923138" w:rsidDel="009E6002">
          <w:rPr>
            <w:rFonts w:ascii="Times New Roman" w:hAnsi="Times New Roman" w:cs="Times New Roman"/>
          </w:rPr>
          <w:delText xml:space="preserve">Information recorded by </w:delText>
        </w:r>
      </w:del>
      <w:ins w:id="1331" w:author="Author">
        <w:r w:rsidR="009E6002">
          <w:rPr>
            <w:rFonts w:ascii="Times New Roman" w:hAnsi="Times New Roman" w:cs="Times New Roman"/>
          </w:rPr>
          <w:t>T</w:t>
        </w:r>
      </w:ins>
      <w:del w:id="1332" w:author="Author">
        <w:r w:rsidRPr="00923138" w:rsidDel="009E6002">
          <w:rPr>
            <w:rFonts w:ascii="Times New Roman" w:hAnsi="Times New Roman" w:cs="Times New Roman"/>
          </w:rPr>
          <w:delText>t</w:delText>
        </w:r>
      </w:del>
      <w:r w:rsidRPr="00923138">
        <w:rPr>
          <w:rFonts w:ascii="Times New Roman" w:hAnsi="Times New Roman" w:cs="Times New Roman"/>
        </w:rPr>
        <w:t xml:space="preserve">he harvester-shipper shall </w:t>
      </w:r>
      <w:del w:id="1333" w:author="Author">
        <w:r w:rsidRPr="00923138" w:rsidDel="009E6002">
          <w:rPr>
            <w:rFonts w:ascii="Times New Roman" w:hAnsi="Times New Roman" w:cs="Times New Roman"/>
          </w:rPr>
          <w:delText>include</w:delText>
        </w:r>
      </w:del>
      <w:ins w:id="1334" w:author="Author">
        <w:r w:rsidR="009E6002">
          <w:rPr>
            <w:rFonts w:ascii="Times New Roman" w:hAnsi="Times New Roman" w:cs="Times New Roman"/>
          </w:rPr>
          <w:t>record the following</w:t>
        </w:r>
      </w:ins>
      <w:r w:rsidRPr="00923138">
        <w:rPr>
          <w:rFonts w:ascii="Times New Roman" w:hAnsi="Times New Roman" w:cs="Times New Roman"/>
        </w:rPr>
        <w:t xml:space="preserve">: </w:t>
      </w:r>
    </w:p>
    <w:p w14:paraId="7DEA4B3F" w14:textId="0672BE01" w:rsidR="00E53047" w:rsidRDefault="00C474D1" w:rsidP="00E53047">
      <w:pPr>
        <w:ind w:firstLine="720"/>
        <w:rPr>
          <w:ins w:id="1335" w:author="Author"/>
          <w:rFonts w:ascii="Times New Roman" w:hAnsi="Times New Roman" w:cs="Times New Roman"/>
        </w:rPr>
      </w:pPr>
      <w:r w:rsidRPr="00923138">
        <w:rPr>
          <w:rFonts w:ascii="Times New Roman" w:hAnsi="Times New Roman" w:cs="Times New Roman"/>
        </w:rPr>
        <w:t>(a) Location of harvesting area(s) by name or code</w:t>
      </w:r>
      <w:ins w:id="1336" w:author="Author">
        <w:r w:rsidR="00E53047">
          <w:rPr>
            <w:rFonts w:ascii="Times New Roman" w:hAnsi="Times New Roman" w:cs="Times New Roman"/>
          </w:rPr>
          <w:t>;</w:t>
        </w:r>
      </w:ins>
      <w:del w:id="1337" w:author="Author">
        <w:r w:rsidRPr="00923138" w:rsidDel="00E53047">
          <w:rPr>
            <w:rFonts w:ascii="Times New Roman" w:hAnsi="Times New Roman" w:cs="Times New Roman"/>
          </w:rPr>
          <w:delText>,</w:delText>
        </w:r>
      </w:del>
      <w:r w:rsidRPr="00923138">
        <w:rPr>
          <w:rFonts w:ascii="Times New Roman" w:hAnsi="Times New Roman" w:cs="Times New Roman"/>
        </w:rPr>
        <w:t xml:space="preserve"> </w:t>
      </w:r>
    </w:p>
    <w:p w14:paraId="560E5708" w14:textId="61BBA3EB" w:rsidR="00E53047" w:rsidRDefault="00C474D1" w:rsidP="00E53047">
      <w:pPr>
        <w:ind w:firstLine="720"/>
        <w:rPr>
          <w:ins w:id="1338" w:author="Author"/>
          <w:rFonts w:ascii="Times New Roman" w:hAnsi="Times New Roman" w:cs="Times New Roman"/>
        </w:rPr>
      </w:pPr>
      <w:r w:rsidRPr="00923138">
        <w:rPr>
          <w:rFonts w:ascii="Times New Roman" w:hAnsi="Times New Roman" w:cs="Times New Roman"/>
        </w:rPr>
        <w:t xml:space="preserve">(b) </w:t>
      </w:r>
      <w:ins w:id="1339" w:author="Author">
        <w:r w:rsidR="00E53047">
          <w:rPr>
            <w:rFonts w:ascii="Times New Roman" w:hAnsi="Times New Roman" w:cs="Times New Roman"/>
          </w:rPr>
          <w:t>N</w:t>
        </w:r>
      </w:ins>
      <w:del w:id="1340" w:author="Author">
        <w:r w:rsidRPr="00923138" w:rsidDel="00E53047">
          <w:rPr>
            <w:rFonts w:ascii="Times New Roman" w:hAnsi="Times New Roman" w:cs="Times New Roman"/>
          </w:rPr>
          <w:delText>n</w:delText>
        </w:r>
      </w:del>
      <w:r w:rsidRPr="00923138">
        <w:rPr>
          <w:rFonts w:ascii="Times New Roman" w:hAnsi="Times New Roman" w:cs="Times New Roman"/>
        </w:rPr>
        <w:t>ame and quantity of shellfish</w:t>
      </w:r>
      <w:ins w:id="1341" w:author="Author">
        <w:r w:rsidR="00E53047">
          <w:rPr>
            <w:rFonts w:ascii="Times New Roman" w:hAnsi="Times New Roman" w:cs="Times New Roman"/>
          </w:rPr>
          <w:t>;</w:t>
        </w:r>
      </w:ins>
      <w:del w:id="1342" w:author="Author">
        <w:r w:rsidRPr="00923138" w:rsidDel="00E53047">
          <w:rPr>
            <w:rFonts w:ascii="Times New Roman" w:hAnsi="Times New Roman" w:cs="Times New Roman"/>
          </w:rPr>
          <w:delText>,</w:delText>
        </w:r>
      </w:del>
      <w:r w:rsidRPr="00923138">
        <w:rPr>
          <w:rFonts w:ascii="Times New Roman" w:hAnsi="Times New Roman" w:cs="Times New Roman"/>
        </w:rPr>
        <w:t xml:space="preserve"> </w:t>
      </w:r>
    </w:p>
    <w:p w14:paraId="1E871EDD" w14:textId="7BA5494F" w:rsidR="00E53047" w:rsidRDefault="00C474D1" w:rsidP="00E53047">
      <w:pPr>
        <w:ind w:firstLine="720"/>
        <w:rPr>
          <w:ins w:id="1343" w:author="Author"/>
          <w:rFonts w:ascii="Times New Roman" w:hAnsi="Times New Roman" w:cs="Times New Roman"/>
        </w:rPr>
      </w:pPr>
      <w:r w:rsidRPr="00923138">
        <w:rPr>
          <w:rFonts w:ascii="Times New Roman" w:hAnsi="Times New Roman" w:cs="Times New Roman"/>
        </w:rPr>
        <w:t xml:space="preserve">(c) </w:t>
      </w:r>
      <w:ins w:id="1344" w:author="Author">
        <w:r w:rsidR="00E53047">
          <w:rPr>
            <w:rFonts w:ascii="Times New Roman" w:hAnsi="Times New Roman" w:cs="Times New Roman"/>
          </w:rPr>
          <w:t>D</w:t>
        </w:r>
      </w:ins>
      <w:del w:id="1345" w:author="Author">
        <w:r w:rsidRPr="00923138" w:rsidDel="00E53047">
          <w:rPr>
            <w:rFonts w:ascii="Times New Roman" w:hAnsi="Times New Roman" w:cs="Times New Roman"/>
          </w:rPr>
          <w:delText>d</w:delText>
        </w:r>
      </w:del>
      <w:r w:rsidRPr="00923138">
        <w:rPr>
          <w:rFonts w:ascii="Times New Roman" w:hAnsi="Times New Roman" w:cs="Times New Roman"/>
        </w:rPr>
        <w:t>ate of harvest</w:t>
      </w:r>
      <w:ins w:id="1346" w:author="Author">
        <w:r w:rsidR="0020457B">
          <w:rPr>
            <w:rFonts w:ascii="Times New Roman" w:hAnsi="Times New Roman" w:cs="Times New Roman"/>
          </w:rPr>
          <w:t>; and</w:t>
        </w:r>
      </w:ins>
      <w:del w:id="1347" w:author="Author">
        <w:r w:rsidRPr="00923138" w:rsidDel="0020457B">
          <w:rPr>
            <w:rFonts w:ascii="Times New Roman" w:hAnsi="Times New Roman" w:cs="Times New Roman"/>
          </w:rPr>
          <w:delText>,</w:delText>
        </w:r>
      </w:del>
      <w:r w:rsidRPr="00923138">
        <w:rPr>
          <w:rFonts w:ascii="Times New Roman" w:hAnsi="Times New Roman" w:cs="Times New Roman"/>
        </w:rPr>
        <w:t xml:space="preserve"> </w:t>
      </w:r>
    </w:p>
    <w:p w14:paraId="3CCAD8BB" w14:textId="2753658F" w:rsidR="005C7A47" w:rsidRPr="00923138" w:rsidRDefault="00C474D1" w:rsidP="00E53047">
      <w:pPr>
        <w:ind w:firstLine="720"/>
        <w:rPr>
          <w:rFonts w:ascii="Times New Roman" w:hAnsi="Times New Roman" w:cs="Times New Roman"/>
        </w:rPr>
      </w:pPr>
      <w:r w:rsidRPr="00923138">
        <w:rPr>
          <w:rFonts w:ascii="Times New Roman" w:hAnsi="Times New Roman" w:cs="Times New Roman"/>
        </w:rPr>
        <w:t xml:space="preserve">(d) </w:t>
      </w:r>
      <w:ins w:id="1348" w:author="Author">
        <w:r w:rsidR="0020457B">
          <w:rPr>
            <w:rFonts w:ascii="Times New Roman" w:hAnsi="Times New Roman" w:cs="Times New Roman"/>
          </w:rPr>
          <w:t>D</w:t>
        </w:r>
      </w:ins>
      <w:del w:id="1349" w:author="Author">
        <w:r w:rsidRPr="00923138" w:rsidDel="0020457B">
          <w:rPr>
            <w:rFonts w:ascii="Times New Roman" w:hAnsi="Times New Roman" w:cs="Times New Roman"/>
          </w:rPr>
          <w:delText>d</w:delText>
        </w:r>
      </w:del>
      <w:r w:rsidRPr="00923138">
        <w:rPr>
          <w:rFonts w:ascii="Times New Roman" w:hAnsi="Times New Roman" w:cs="Times New Roman"/>
        </w:rPr>
        <w:t>ate shipped.</w:t>
      </w:r>
    </w:p>
    <w:p w14:paraId="4CE963D6" w14:textId="281860C0" w:rsidR="005C7A47" w:rsidRPr="00923138" w:rsidRDefault="00C474D1" w:rsidP="00923138">
      <w:pPr>
        <w:ind w:firstLine="720"/>
        <w:rPr>
          <w:rFonts w:ascii="Times New Roman" w:hAnsi="Times New Roman" w:cs="Times New Roman"/>
        </w:rPr>
      </w:pPr>
      <w:del w:id="1350" w:author="Author">
        <w:r w:rsidRPr="00923138" w:rsidDel="00AC0CE5">
          <w:rPr>
            <w:rFonts w:ascii="Times New Roman" w:hAnsi="Times New Roman" w:cs="Times New Roman"/>
          </w:rPr>
          <w:delText>(6)</w:delText>
        </w:r>
      </w:del>
      <w:ins w:id="1351" w:author="Author">
        <w:r w:rsidR="00AC0CE5">
          <w:rPr>
            <w:rFonts w:ascii="Times New Roman" w:hAnsi="Times New Roman" w:cs="Times New Roman"/>
          </w:rPr>
          <w:t>(8)</w:t>
        </w:r>
      </w:ins>
      <w:r w:rsidRPr="00923138">
        <w:rPr>
          <w:rFonts w:ascii="Times New Roman" w:hAnsi="Times New Roman" w:cs="Times New Roman"/>
        </w:rPr>
        <w:t xml:space="preserve"> All tags for shellstock and labels for containers of shucked shellfish required by this section </w:t>
      </w:r>
      <w:del w:id="1352" w:author="Author">
        <w:r w:rsidRPr="00923138" w:rsidDel="00530542">
          <w:rPr>
            <w:rFonts w:ascii="Times New Roman" w:hAnsi="Times New Roman" w:cs="Times New Roman"/>
          </w:rPr>
          <w:delText>must be used only for the</w:delText>
        </w:r>
      </w:del>
      <w:ins w:id="1353" w:author="Author">
        <w:r w:rsidR="00530542">
          <w:rPr>
            <w:rFonts w:ascii="Times New Roman" w:hAnsi="Times New Roman" w:cs="Times New Roman"/>
          </w:rPr>
          <w:t>are only for use with the</w:t>
        </w:r>
      </w:ins>
      <w:r w:rsidRPr="00923138">
        <w:rPr>
          <w:rFonts w:ascii="Times New Roman" w:hAnsi="Times New Roman" w:cs="Times New Roman"/>
        </w:rPr>
        <w:t xml:space="preserve"> original lot of shellfish for which they were intended and must not be reused.</w:t>
      </w:r>
    </w:p>
    <w:p w14:paraId="20ED2E04" w14:textId="77777777" w:rsidR="007211AA" w:rsidRDefault="007211AA" w:rsidP="00923138">
      <w:pPr>
        <w:ind w:firstLine="720"/>
        <w:rPr>
          <w:rFonts w:ascii="Times New Roman" w:hAnsi="Times New Roman" w:cs="Times New Roman"/>
        </w:rPr>
      </w:pPr>
    </w:p>
    <w:p w14:paraId="762031FD" w14:textId="77777777" w:rsidR="00292E02" w:rsidRPr="008B0E2C" w:rsidRDefault="00C474D1" w:rsidP="008B0E2C">
      <w:pPr>
        <w:pStyle w:val="Heading2"/>
        <w:rPr>
          <w:ins w:id="1354" w:author="Author"/>
          <w:rFonts w:ascii="Times New Roman" w:hAnsi="Times New Roman" w:cs="Times New Roman"/>
          <w:b/>
          <w:bCs/>
          <w:color w:val="auto"/>
        </w:rPr>
      </w:pPr>
      <w:bookmarkStart w:id="1355" w:name="_WAC_246-282-082_"/>
      <w:bookmarkEnd w:id="1355"/>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082  Export</w:t>
      </w:r>
      <w:proofErr w:type="gramEnd"/>
      <w:r w:rsidRPr="008B0E2C">
        <w:rPr>
          <w:rFonts w:ascii="Times New Roman" w:hAnsi="Times New Roman" w:cs="Times New Roman"/>
          <w:b/>
          <w:bCs/>
          <w:color w:val="auto"/>
        </w:rPr>
        <w:t xml:space="preserve"> certificate. </w:t>
      </w:r>
    </w:p>
    <w:p w14:paraId="272DF1B5" w14:textId="77777777" w:rsidR="00360D96" w:rsidRDefault="00360D96" w:rsidP="00923138">
      <w:pPr>
        <w:ind w:firstLine="720"/>
        <w:rPr>
          <w:ins w:id="1356" w:author="Author"/>
          <w:rFonts w:ascii="Times New Roman" w:hAnsi="Times New Roman" w:cs="Times New Roman"/>
        </w:rPr>
      </w:pPr>
      <w:ins w:id="1357" w:author="Author">
        <w:r>
          <w:rPr>
            <w:rFonts w:ascii="Times New Roman" w:hAnsi="Times New Roman" w:cs="Times New Roman"/>
          </w:rPr>
          <w:t>(1)</w:t>
        </w:r>
      </w:ins>
      <w:r w:rsidR="00C474D1" w:rsidRPr="00923138">
        <w:rPr>
          <w:rFonts w:ascii="Times New Roman" w:hAnsi="Times New Roman" w:cs="Times New Roman"/>
        </w:rPr>
        <w:t xml:space="preserve"> The department </w:t>
      </w:r>
      <w:del w:id="1358" w:author="Author">
        <w:r w:rsidR="00C474D1" w:rsidRPr="00923138" w:rsidDel="00651AE8">
          <w:rPr>
            <w:rFonts w:ascii="Times New Roman" w:hAnsi="Times New Roman" w:cs="Times New Roman"/>
          </w:rPr>
          <w:delText xml:space="preserve">will </w:delText>
        </w:r>
      </w:del>
      <w:ins w:id="1359" w:author="Author">
        <w:r w:rsidR="00651AE8">
          <w:rPr>
            <w:rFonts w:ascii="Times New Roman" w:hAnsi="Times New Roman" w:cs="Times New Roman"/>
          </w:rPr>
          <w:t>may</w:t>
        </w:r>
        <w:r w:rsidR="00651AE8" w:rsidRPr="00923138">
          <w:rPr>
            <w:rFonts w:ascii="Times New Roman" w:hAnsi="Times New Roman" w:cs="Times New Roman"/>
          </w:rPr>
          <w:t xml:space="preserve"> </w:t>
        </w:r>
      </w:ins>
      <w:r w:rsidR="00C474D1" w:rsidRPr="00923138">
        <w:rPr>
          <w:rFonts w:ascii="Times New Roman" w:hAnsi="Times New Roman" w:cs="Times New Roman"/>
        </w:rPr>
        <w:t>issue an export certificate to a shellfish dealer for a specific lot of shellfish</w:t>
      </w:r>
      <w:ins w:id="1360" w:author="Author">
        <w:r w:rsidR="00651AE8">
          <w:rPr>
            <w:rFonts w:ascii="Times New Roman" w:hAnsi="Times New Roman" w:cs="Times New Roman"/>
          </w:rPr>
          <w:t xml:space="preserve">. </w:t>
        </w:r>
      </w:ins>
    </w:p>
    <w:p w14:paraId="33DA3DBC" w14:textId="4DE1872D" w:rsidR="005C7A47" w:rsidRPr="00923138" w:rsidRDefault="00360D96" w:rsidP="00923138">
      <w:pPr>
        <w:ind w:firstLine="720"/>
        <w:rPr>
          <w:rFonts w:ascii="Times New Roman" w:hAnsi="Times New Roman" w:cs="Times New Roman"/>
        </w:rPr>
      </w:pPr>
      <w:ins w:id="1361" w:author="Author">
        <w:r>
          <w:rPr>
            <w:rFonts w:ascii="Times New Roman" w:hAnsi="Times New Roman" w:cs="Times New Roman"/>
          </w:rPr>
          <w:t xml:space="preserve">(2) To get an export certificate from the department, </w:t>
        </w:r>
      </w:ins>
      <w:del w:id="1362" w:author="Author">
        <w:r w:rsidR="00C474D1" w:rsidRPr="00923138" w:rsidDel="00360D96">
          <w:rPr>
            <w:rFonts w:ascii="Times New Roman" w:hAnsi="Times New Roman" w:cs="Times New Roman"/>
          </w:rPr>
          <w:delText xml:space="preserve"> if </w:delText>
        </w:r>
      </w:del>
      <w:ins w:id="1363" w:author="Author">
        <w:r w:rsidR="000A4F75">
          <w:rPr>
            <w:rFonts w:ascii="Times New Roman" w:hAnsi="Times New Roman" w:cs="Times New Roman"/>
          </w:rPr>
          <w:t>a</w:t>
        </w:r>
      </w:ins>
      <w:del w:id="1364" w:author="Author">
        <w:r w:rsidR="00C474D1" w:rsidRPr="00923138" w:rsidDel="000A4F75">
          <w:rPr>
            <w:rFonts w:ascii="Times New Roman" w:hAnsi="Times New Roman" w:cs="Times New Roman"/>
          </w:rPr>
          <w:delText>the</w:delText>
        </w:r>
      </w:del>
      <w:r w:rsidR="00C474D1" w:rsidRPr="00923138">
        <w:rPr>
          <w:rFonts w:ascii="Times New Roman" w:hAnsi="Times New Roman" w:cs="Times New Roman"/>
        </w:rPr>
        <w:t xml:space="preserve"> </w:t>
      </w:r>
      <w:ins w:id="1365" w:author="Author">
        <w:r>
          <w:rPr>
            <w:rFonts w:ascii="Times New Roman" w:hAnsi="Times New Roman" w:cs="Times New Roman"/>
          </w:rPr>
          <w:t xml:space="preserve">shellfish </w:t>
        </w:r>
      </w:ins>
      <w:r w:rsidR="00C474D1" w:rsidRPr="00923138">
        <w:rPr>
          <w:rFonts w:ascii="Times New Roman" w:hAnsi="Times New Roman" w:cs="Times New Roman"/>
        </w:rPr>
        <w:t>dealer</w:t>
      </w:r>
      <w:ins w:id="1366" w:author="Author">
        <w:r>
          <w:rPr>
            <w:rFonts w:ascii="Times New Roman" w:hAnsi="Times New Roman" w:cs="Times New Roman"/>
          </w:rPr>
          <w:t xml:space="preserve"> must</w:t>
        </w:r>
      </w:ins>
      <w:r w:rsidR="00C474D1" w:rsidRPr="00923138">
        <w:rPr>
          <w:rFonts w:ascii="Times New Roman" w:hAnsi="Times New Roman" w:cs="Times New Roman"/>
        </w:rPr>
        <w:t>:</w:t>
      </w:r>
    </w:p>
    <w:p w14:paraId="567F131D" w14:textId="2E85933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w:t>
      </w:r>
      <w:ins w:id="1367" w:author="Author">
        <w:r w:rsidR="00EA294C">
          <w:rPr>
            <w:rFonts w:ascii="Times New Roman" w:hAnsi="Times New Roman" w:cs="Times New Roman"/>
          </w:rPr>
          <w:t>a</w:t>
        </w:r>
      </w:ins>
      <w:del w:id="1368" w:author="Author">
        <w:r w:rsidRPr="00923138" w:rsidDel="00EA294C">
          <w:rPr>
            <w:rFonts w:ascii="Times New Roman" w:hAnsi="Times New Roman" w:cs="Times New Roman"/>
          </w:rPr>
          <w:delText>1</w:delText>
        </w:r>
      </w:del>
      <w:r w:rsidRPr="00923138">
        <w:rPr>
          <w:rFonts w:ascii="Times New Roman" w:hAnsi="Times New Roman" w:cs="Times New Roman"/>
        </w:rPr>
        <w:t xml:space="preserve">) </w:t>
      </w:r>
      <w:del w:id="1369" w:author="Author">
        <w:r w:rsidRPr="00923138" w:rsidDel="00EA294C">
          <w:rPr>
            <w:rFonts w:ascii="Times New Roman" w:hAnsi="Times New Roman" w:cs="Times New Roman"/>
          </w:rPr>
          <w:delText>Is exporting</w:delText>
        </w:r>
      </w:del>
      <w:ins w:id="1370" w:author="Author">
        <w:r w:rsidR="00EA294C">
          <w:rPr>
            <w:rFonts w:ascii="Times New Roman" w:hAnsi="Times New Roman" w:cs="Times New Roman"/>
          </w:rPr>
          <w:t>Export</w:t>
        </w:r>
      </w:ins>
      <w:r w:rsidRPr="00923138">
        <w:rPr>
          <w:rFonts w:ascii="Times New Roman" w:hAnsi="Times New Roman" w:cs="Times New Roman"/>
        </w:rPr>
        <w:t xml:space="preserve"> the lot to </w:t>
      </w:r>
      <w:del w:id="1371" w:author="Author">
        <w:r w:rsidRPr="00923138" w:rsidDel="00530542">
          <w:rPr>
            <w:rFonts w:ascii="Times New Roman" w:hAnsi="Times New Roman" w:cs="Times New Roman"/>
          </w:rPr>
          <w:delText>an Asian</w:delText>
        </w:r>
      </w:del>
      <w:ins w:id="1372" w:author="Author">
        <w:r w:rsidR="00530542">
          <w:rPr>
            <w:rFonts w:ascii="Times New Roman" w:hAnsi="Times New Roman" w:cs="Times New Roman"/>
          </w:rPr>
          <w:t>a</w:t>
        </w:r>
      </w:ins>
      <w:r w:rsidRPr="00923138">
        <w:rPr>
          <w:rFonts w:ascii="Times New Roman" w:hAnsi="Times New Roman" w:cs="Times New Roman"/>
        </w:rPr>
        <w:t xml:space="preserve"> country that requires a production certificate from a governmental health </w:t>
      </w:r>
      <w:proofErr w:type="gramStart"/>
      <w:r w:rsidRPr="00923138">
        <w:rPr>
          <w:rFonts w:ascii="Times New Roman" w:hAnsi="Times New Roman" w:cs="Times New Roman"/>
        </w:rPr>
        <w:t>authority;</w:t>
      </w:r>
      <w:proofErr w:type="gramEnd"/>
    </w:p>
    <w:p w14:paraId="640D13C1" w14:textId="0E19D1D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1373" w:author="Author">
        <w:r w:rsidR="00EA294C">
          <w:rPr>
            <w:rFonts w:ascii="Times New Roman" w:hAnsi="Times New Roman" w:cs="Times New Roman"/>
          </w:rPr>
          <w:t>b</w:t>
        </w:r>
      </w:ins>
      <w:del w:id="1374" w:author="Author">
        <w:r w:rsidRPr="00923138" w:rsidDel="00EA294C">
          <w:rPr>
            <w:rFonts w:ascii="Times New Roman" w:hAnsi="Times New Roman" w:cs="Times New Roman"/>
          </w:rPr>
          <w:delText>2</w:delText>
        </w:r>
      </w:del>
      <w:r w:rsidRPr="00923138">
        <w:rPr>
          <w:rFonts w:ascii="Times New Roman" w:hAnsi="Times New Roman" w:cs="Times New Roman"/>
        </w:rPr>
        <w:t xml:space="preserve">) </w:t>
      </w:r>
      <w:del w:id="1375" w:author="Author">
        <w:r w:rsidRPr="00923138" w:rsidDel="0012075E">
          <w:rPr>
            <w:rFonts w:ascii="Times New Roman" w:hAnsi="Times New Roman" w:cs="Times New Roman"/>
          </w:rPr>
          <w:delText xml:space="preserve">Possesses </w:delText>
        </w:r>
      </w:del>
      <w:ins w:id="1376" w:author="Author">
        <w:r w:rsidR="0012075E">
          <w:rPr>
            <w:rFonts w:ascii="Times New Roman" w:hAnsi="Times New Roman" w:cs="Times New Roman"/>
          </w:rPr>
          <w:t>Ha</w:t>
        </w:r>
        <w:r w:rsidR="00EA294C">
          <w:rPr>
            <w:rFonts w:ascii="Times New Roman" w:hAnsi="Times New Roman" w:cs="Times New Roman"/>
          </w:rPr>
          <w:t>ve</w:t>
        </w:r>
        <w:r w:rsidR="0012075E" w:rsidRPr="00923138">
          <w:rPr>
            <w:rFonts w:ascii="Times New Roman" w:hAnsi="Times New Roman" w:cs="Times New Roman"/>
          </w:rPr>
          <w:t xml:space="preserve"> </w:t>
        </w:r>
      </w:ins>
      <w:r w:rsidRPr="00923138">
        <w:rPr>
          <w:rFonts w:ascii="Times New Roman" w:hAnsi="Times New Roman" w:cs="Times New Roman"/>
        </w:rPr>
        <w:t xml:space="preserve">a </w:t>
      </w:r>
      <w:ins w:id="1377" w:author="Author">
        <w:r w:rsidR="001A145D">
          <w:rPr>
            <w:rFonts w:ascii="Times New Roman" w:hAnsi="Times New Roman" w:cs="Times New Roman"/>
          </w:rPr>
          <w:t xml:space="preserve">valid </w:t>
        </w:r>
      </w:ins>
      <w:r w:rsidRPr="00923138">
        <w:rPr>
          <w:rFonts w:ascii="Times New Roman" w:hAnsi="Times New Roman" w:cs="Times New Roman"/>
        </w:rPr>
        <w:t xml:space="preserve">shellfish operation license issued by the </w:t>
      </w:r>
      <w:del w:id="1378" w:author="Author">
        <w:r w:rsidRPr="00923138" w:rsidDel="0070332D">
          <w:rPr>
            <w:rFonts w:ascii="Times New Roman" w:hAnsi="Times New Roman" w:cs="Times New Roman"/>
          </w:rPr>
          <w:delText>secretary</w:delText>
        </w:r>
      </w:del>
      <w:proofErr w:type="gramStart"/>
      <w:ins w:id="1379" w:author="Author">
        <w:r w:rsidR="0070332D">
          <w:rPr>
            <w:rFonts w:ascii="Times New Roman" w:hAnsi="Times New Roman" w:cs="Times New Roman"/>
          </w:rPr>
          <w:t>department</w:t>
        </w:r>
      </w:ins>
      <w:r w:rsidRPr="00923138">
        <w:rPr>
          <w:rFonts w:ascii="Times New Roman" w:hAnsi="Times New Roman" w:cs="Times New Roman"/>
        </w:rPr>
        <w:t>;</w:t>
      </w:r>
      <w:proofErr w:type="gramEnd"/>
    </w:p>
    <w:p w14:paraId="64BBB33F" w14:textId="168A2E9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(3) </w:t>
      </w:r>
      <w:del w:id="1380" w:author="Author">
        <w:r w:rsidRPr="00923138" w:rsidDel="00010236">
          <w:rPr>
            <w:rFonts w:ascii="Times New Roman" w:hAnsi="Times New Roman" w:cs="Times New Roman"/>
          </w:rPr>
          <w:delText>Is in compliance</w:delText>
        </w:r>
      </w:del>
      <w:ins w:id="1381" w:author="Author">
        <w:r w:rsidR="00010236">
          <w:rPr>
            <w:rFonts w:ascii="Times New Roman" w:hAnsi="Times New Roman" w:cs="Times New Roman"/>
          </w:rPr>
          <w:t>Compl</w:t>
        </w:r>
        <w:r w:rsidR="00EA294C">
          <w:rPr>
            <w:rFonts w:ascii="Times New Roman" w:hAnsi="Times New Roman" w:cs="Times New Roman"/>
          </w:rPr>
          <w:t>y</w:t>
        </w:r>
        <w:del w:id="1382" w:author="Author">
          <w:r w:rsidR="00010236" w:rsidDel="00EA294C">
            <w:rPr>
              <w:rFonts w:ascii="Times New Roman" w:hAnsi="Times New Roman" w:cs="Times New Roman"/>
            </w:rPr>
            <w:delText>ies</w:delText>
          </w:r>
        </w:del>
      </w:ins>
      <w:r w:rsidRPr="00923138">
        <w:rPr>
          <w:rFonts w:ascii="Times New Roman" w:hAnsi="Times New Roman" w:cs="Times New Roman"/>
        </w:rPr>
        <w:t xml:space="preserve"> with the requirements of chapter 69.30 RCW, this chapter, and the NSSP Model </w:t>
      </w:r>
      <w:proofErr w:type="gramStart"/>
      <w:r w:rsidRPr="00923138">
        <w:rPr>
          <w:rFonts w:ascii="Times New Roman" w:hAnsi="Times New Roman" w:cs="Times New Roman"/>
        </w:rPr>
        <w:t>Ordinance;</w:t>
      </w:r>
      <w:proofErr w:type="gramEnd"/>
    </w:p>
    <w:p w14:paraId="0FD85374" w14:textId="589285A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1383" w:author="Author">
        <w:r w:rsidR="00EA294C">
          <w:rPr>
            <w:rFonts w:ascii="Times New Roman" w:hAnsi="Times New Roman" w:cs="Times New Roman"/>
          </w:rPr>
          <w:t>c</w:t>
        </w:r>
      </w:ins>
      <w:del w:id="1384" w:author="Author">
        <w:r w:rsidRPr="00923138" w:rsidDel="00EA294C">
          <w:rPr>
            <w:rFonts w:ascii="Times New Roman" w:hAnsi="Times New Roman" w:cs="Times New Roman"/>
          </w:rPr>
          <w:delText>4</w:delText>
        </w:r>
      </w:del>
      <w:r w:rsidRPr="00923138">
        <w:rPr>
          <w:rFonts w:ascii="Times New Roman" w:hAnsi="Times New Roman" w:cs="Times New Roman"/>
        </w:rPr>
        <w:t>)</w:t>
      </w:r>
      <w:ins w:id="1385" w:author="Author">
        <w:r w:rsidR="00AF08AE">
          <w:rPr>
            <w:rFonts w:ascii="Times New Roman" w:hAnsi="Times New Roman" w:cs="Times New Roman"/>
          </w:rPr>
          <w:t xml:space="preserve"> Submit</w:t>
        </w:r>
        <w:del w:id="1386" w:author="Author">
          <w:r w:rsidR="00AF08AE" w:rsidDel="00EA294C">
            <w:rPr>
              <w:rFonts w:ascii="Times New Roman" w:hAnsi="Times New Roman" w:cs="Times New Roman"/>
            </w:rPr>
            <w:delText>s</w:delText>
          </w:r>
        </w:del>
        <w:r w:rsidR="00AF08AE">
          <w:rPr>
            <w:rFonts w:ascii="Times New Roman" w:hAnsi="Times New Roman" w:cs="Times New Roman"/>
          </w:rPr>
          <w:t xml:space="preserve"> a</w:t>
        </w:r>
      </w:ins>
      <w:r w:rsidRPr="00923138">
        <w:rPr>
          <w:rFonts w:ascii="Times New Roman" w:hAnsi="Times New Roman" w:cs="Times New Roman"/>
        </w:rPr>
        <w:t xml:space="preserve"> </w:t>
      </w:r>
      <w:ins w:id="1387" w:author="Author">
        <w:r w:rsidR="00AF08AE">
          <w:rPr>
            <w:rFonts w:ascii="Times New Roman" w:hAnsi="Times New Roman" w:cs="Times New Roman"/>
          </w:rPr>
          <w:t>c</w:t>
        </w:r>
      </w:ins>
      <w:del w:id="1388" w:author="Author">
        <w:r w:rsidRPr="00923138" w:rsidDel="00AF08AE">
          <w:rPr>
            <w:rFonts w:ascii="Times New Roman" w:hAnsi="Times New Roman" w:cs="Times New Roman"/>
          </w:rPr>
          <w:delText>C</w:delText>
        </w:r>
      </w:del>
      <w:r w:rsidRPr="00923138">
        <w:rPr>
          <w:rFonts w:ascii="Times New Roman" w:hAnsi="Times New Roman" w:cs="Times New Roman"/>
        </w:rPr>
        <w:t>omplete</w:t>
      </w:r>
      <w:del w:id="1389" w:author="Author">
        <w:r w:rsidRPr="00923138" w:rsidDel="00AF08AE">
          <w:rPr>
            <w:rFonts w:ascii="Times New Roman" w:hAnsi="Times New Roman" w:cs="Times New Roman"/>
          </w:rPr>
          <w:delText>s</w:delText>
        </w:r>
      </w:del>
      <w:r w:rsidRPr="00923138">
        <w:rPr>
          <w:rFonts w:ascii="Times New Roman" w:hAnsi="Times New Roman" w:cs="Times New Roman"/>
        </w:rPr>
        <w:t xml:space="preserve"> </w:t>
      </w:r>
      <w:del w:id="1390" w:author="Author">
        <w:r w:rsidRPr="00923138" w:rsidDel="00AF08AE">
          <w:rPr>
            <w:rFonts w:ascii="Times New Roman" w:hAnsi="Times New Roman" w:cs="Times New Roman"/>
          </w:rPr>
          <w:delText xml:space="preserve">an </w:delText>
        </w:r>
      </w:del>
      <w:r w:rsidRPr="00923138">
        <w:rPr>
          <w:rFonts w:ascii="Times New Roman" w:hAnsi="Times New Roman" w:cs="Times New Roman"/>
        </w:rPr>
        <w:t xml:space="preserve">application </w:t>
      </w:r>
      <w:del w:id="1391" w:author="Author">
        <w:r w:rsidRPr="00923138" w:rsidDel="00601176">
          <w:rPr>
            <w:rFonts w:ascii="Times New Roman" w:hAnsi="Times New Roman" w:cs="Times New Roman"/>
          </w:rPr>
          <w:delText xml:space="preserve">specified </w:delText>
        </w:r>
      </w:del>
      <w:ins w:id="1392" w:author="Author">
        <w:r w:rsidR="00601176">
          <w:rPr>
            <w:rFonts w:ascii="Times New Roman" w:hAnsi="Times New Roman" w:cs="Times New Roman"/>
          </w:rPr>
          <w:t>on a form developed</w:t>
        </w:r>
        <w:r w:rsidR="00601176" w:rsidRPr="00923138">
          <w:rPr>
            <w:rFonts w:ascii="Times New Roman" w:hAnsi="Times New Roman" w:cs="Times New Roman"/>
          </w:rPr>
          <w:t xml:space="preserve"> </w:t>
        </w:r>
      </w:ins>
      <w:r w:rsidRPr="00923138">
        <w:rPr>
          <w:rFonts w:ascii="Times New Roman" w:hAnsi="Times New Roman" w:cs="Times New Roman"/>
        </w:rPr>
        <w:t xml:space="preserve">by the </w:t>
      </w:r>
      <w:proofErr w:type="gramStart"/>
      <w:r w:rsidRPr="00923138">
        <w:rPr>
          <w:rFonts w:ascii="Times New Roman" w:hAnsi="Times New Roman" w:cs="Times New Roman"/>
        </w:rPr>
        <w:t>department;</w:t>
      </w:r>
      <w:proofErr w:type="gramEnd"/>
    </w:p>
    <w:p w14:paraId="79063B44" w14:textId="640835E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1393" w:author="Author">
        <w:r w:rsidR="00EA294C">
          <w:rPr>
            <w:rFonts w:ascii="Times New Roman" w:hAnsi="Times New Roman" w:cs="Times New Roman"/>
          </w:rPr>
          <w:t>d</w:t>
        </w:r>
      </w:ins>
      <w:del w:id="1394" w:author="Author">
        <w:r w:rsidRPr="00923138" w:rsidDel="00EA294C">
          <w:rPr>
            <w:rFonts w:ascii="Times New Roman" w:hAnsi="Times New Roman" w:cs="Times New Roman"/>
          </w:rPr>
          <w:delText>5</w:delText>
        </w:r>
      </w:del>
      <w:r w:rsidRPr="00923138">
        <w:rPr>
          <w:rFonts w:ascii="Times New Roman" w:hAnsi="Times New Roman" w:cs="Times New Roman"/>
        </w:rPr>
        <w:t>) Document</w:t>
      </w:r>
      <w:del w:id="1395" w:author="Author">
        <w:r w:rsidRPr="00923138" w:rsidDel="00EA294C">
          <w:rPr>
            <w:rFonts w:ascii="Times New Roman" w:hAnsi="Times New Roman" w:cs="Times New Roman"/>
          </w:rPr>
          <w:delText>s</w:delText>
        </w:r>
      </w:del>
      <w:r w:rsidRPr="00923138">
        <w:rPr>
          <w:rFonts w:ascii="Times New Roman" w:hAnsi="Times New Roman" w:cs="Times New Roman"/>
        </w:rPr>
        <w:t xml:space="preserve"> use of each export certificate as specified by the department; and</w:t>
      </w:r>
    </w:p>
    <w:p w14:paraId="7F1C8D65" w14:textId="7E9966C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ins w:id="1396" w:author="Author">
        <w:r w:rsidR="00EA294C">
          <w:rPr>
            <w:rFonts w:ascii="Times New Roman" w:hAnsi="Times New Roman" w:cs="Times New Roman"/>
          </w:rPr>
          <w:t>e</w:t>
        </w:r>
      </w:ins>
      <w:del w:id="1397" w:author="Author">
        <w:r w:rsidRPr="00923138" w:rsidDel="00EA294C">
          <w:rPr>
            <w:rFonts w:ascii="Times New Roman" w:hAnsi="Times New Roman" w:cs="Times New Roman"/>
          </w:rPr>
          <w:delText>6</w:delText>
        </w:r>
      </w:del>
      <w:r w:rsidRPr="00923138">
        <w:rPr>
          <w:rFonts w:ascii="Times New Roman" w:hAnsi="Times New Roman" w:cs="Times New Roman"/>
        </w:rPr>
        <w:t>) Pay</w:t>
      </w:r>
      <w:del w:id="1398" w:author="Author">
        <w:r w:rsidRPr="00923138" w:rsidDel="00EA294C">
          <w:rPr>
            <w:rFonts w:ascii="Times New Roman" w:hAnsi="Times New Roman" w:cs="Times New Roman"/>
          </w:rPr>
          <w:delText>s</w:delText>
        </w:r>
      </w:del>
      <w:r w:rsidRPr="00923138">
        <w:rPr>
          <w:rFonts w:ascii="Times New Roman" w:hAnsi="Times New Roman" w:cs="Times New Roman"/>
        </w:rPr>
        <w:t xml:space="preserve"> the </w:t>
      </w:r>
      <w:del w:id="1399" w:author="Author">
        <w:r w:rsidRPr="00923138" w:rsidDel="00E95F1C">
          <w:rPr>
            <w:rFonts w:ascii="Times New Roman" w:hAnsi="Times New Roman" w:cs="Times New Roman"/>
          </w:rPr>
          <w:delText>department any fee for each export certificate required by this chapter.</w:delText>
        </w:r>
      </w:del>
      <w:ins w:id="1400" w:author="Author">
        <w:r w:rsidR="00E95F1C">
          <w:rPr>
            <w:rFonts w:ascii="Times New Roman" w:hAnsi="Times New Roman" w:cs="Times New Roman"/>
          </w:rPr>
          <w:t>applicable fees required by WAC 246-282-990.</w:t>
        </w:r>
      </w:ins>
    </w:p>
    <w:p w14:paraId="222E4666" w14:textId="77777777" w:rsidR="007211AA" w:rsidRDefault="007211AA" w:rsidP="00923138">
      <w:pPr>
        <w:ind w:firstLine="720"/>
        <w:rPr>
          <w:rFonts w:ascii="Times New Roman" w:hAnsi="Times New Roman" w:cs="Times New Roman"/>
        </w:rPr>
      </w:pPr>
    </w:p>
    <w:p w14:paraId="14C1B87C" w14:textId="77777777" w:rsidR="00292E02" w:rsidRPr="008B0E2C" w:rsidRDefault="00C474D1" w:rsidP="008B0E2C">
      <w:pPr>
        <w:pStyle w:val="Heading2"/>
        <w:rPr>
          <w:ins w:id="1401" w:author="Author"/>
          <w:rFonts w:ascii="Times New Roman" w:hAnsi="Times New Roman" w:cs="Times New Roman"/>
          <w:b/>
          <w:bCs/>
          <w:color w:val="auto"/>
        </w:rPr>
      </w:pPr>
      <w:bookmarkStart w:id="1402" w:name="_WAC_246-282-092_"/>
      <w:bookmarkEnd w:id="1402"/>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092  Inspection</w:t>
      </w:r>
      <w:proofErr w:type="gramEnd"/>
      <w:r w:rsidRPr="008B0E2C">
        <w:rPr>
          <w:rFonts w:ascii="Times New Roman" w:hAnsi="Times New Roman" w:cs="Times New Roman"/>
          <w:b/>
          <w:bCs/>
          <w:color w:val="auto"/>
        </w:rPr>
        <w:t xml:space="preserve"> by department.  </w:t>
      </w:r>
    </w:p>
    <w:p w14:paraId="3584371D" w14:textId="19E3825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The department</w:t>
      </w:r>
      <w:ins w:id="1403" w:author="Author">
        <w:r w:rsidR="00E95F1C">
          <w:rPr>
            <w:rFonts w:ascii="Times New Roman" w:hAnsi="Times New Roman" w:cs="Times New Roman"/>
          </w:rPr>
          <w:t xml:space="preserve"> shall</w:t>
        </w:r>
      </w:ins>
      <w:r w:rsidRPr="00923138">
        <w:rPr>
          <w:rFonts w:ascii="Times New Roman" w:hAnsi="Times New Roman" w:cs="Times New Roman"/>
        </w:rPr>
        <w:t xml:space="preserve"> enter</w:t>
      </w:r>
      <w:del w:id="1404" w:author="Author">
        <w:r w:rsidRPr="00923138" w:rsidDel="00692176">
          <w:rPr>
            <w:rFonts w:ascii="Times New Roman" w:hAnsi="Times New Roman" w:cs="Times New Roman"/>
          </w:rPr>
          <w:delText>s</w:delText>
        </w:r>
      </w:del>
      <w:r w:rsidRPr="00923138">
        <w:rPr>
          <w:rFonts w:ascii="Times New Roman" w:hAnsi="Times New Roman" w:cs="Times New Roman"/>
        </w:rPr>
        <w:t xml:space="preserve"> </w:t>
      </w:r>
      <w:del w:id="1405" w:author="Author">
        <w:r w:rsidRPr="00923138" w:rsidDel="0002711F">
          <w:rPr>
            <w:rFonts w:ascii="Times New Roman" w:hAnsi="Times New Roman" w:cs="Times New Roman"/>
          </w:rPr>
          <w:delText xml:space="preserve">and </w:delText>
        </w:r>
      </w:del>
      <w:ins w:id="1406" w:author="Author">
        <w:r w:rsidR="0002711F">
          <w:rPr>
            <w:rFonts w:ascii="Times New Roman" w:hAnsi="Times New Roman" w:cs="Times New Roman"/>
          </w:rPr>
          <w:t>or</w:t>
        </w:r>
        <w:r w:rsidR="0002711F" w:rsidRPr="00923138">
          <w:rPr>
            <w:rFonts w:ascii="Times New Roman" w:hAnsi="Times New Roman" w:cs="Times New Roman"/>
          </w:rPr>
          <w:t xml:space="preserve"> </w:t>
        </w:r>
      </w:ins>
      <w:r w:rsidRPr="00923138">
        <w:rPr>
          <w:rFonts w:ascii="Times New Roman" w:hAnsi="Times New Roman" w:cs="Times New Roman"/>
        </w:rPr>
        <w:t>inspect</w:t>
      </w:r>
      <w:del w:id="1407" w:author="Author">
        <w:r w:rsidRPr="00923138" w:rsidDel="00E95F1C">
          <w:rPr>
            <w:rFonts w:ascii="Times New Roman" w:hAnsi="Times New Roman" w:cs="Times New Roman"/>
          </w:rPr>
          <w:delText>s</w:delText>
        </w:r>
      </w:del>
      <w:r w:rsidRPr="00923138">
        <w:rPr>
          <w:rFonts w:ascii="Times New Roman" w:hAnsi="Times New Roman" w:cs="Times New Roman"/>
        </w:rPr>
        <w:t xml:space="preserve"> a</w:t>
      </w:r>
      <w:del w:id="1408" w:author="Author">
        <w:r w:rsidRPr="00923138" w:rsidDel="008D08BE">
          <w:rPr>
            <w:rFonts w:ascii="Times New Roman" w:hAnsi="Times New Roman" w:cs="Times New Roman"/>
          </w:rPr>
          <w:delText>ny</w:delText>
        </w:r>
      </w:del>
      <w:r w:rsidRPr="00923138">
        <w:rPr>
          <w:rFonts w:ascii="Times New Roman" w:hAnsi="Times New Roman" w:cs="Times New Roman"/>
        </w:rPr>
        <w:t xml:space="preserve"> harvest site, physical facility,</w:t>
      </w:r>
      <w:ins w:id="1409" w:author="Author">
        <w:r w:rsidR="00452C80">
          <w:rPr>
            <w:rFonts w:ascii="Times New Roman" w:hAnsi="Times New Roman" w:cs="Times New Roman"/>
          </w:rPr>
          <w:t xml:space="preserve"> records,</w:t>
        </w:r>
      </w:ins>
      <w:r w:rsidRPr="00923138">
        <w:rPr>
          <w:rFonts w:ascii="Times New Roman" w:hAnsi="Times New Roman" w:cs="Times New Roman"/>
        </w:rPr>
        <w:t xml:space="preserve"> vehicle</w:t>
      </w:r>
      <w:ins w:id="1410" w:author="Author">
        <w:r w:rsidR="005D26C4">
          <w:rPr>
            <w:rFonts w:ascii="Times New Roman" w:hAnsi="Times New Roman" w:cs="Times New Roman"/>
          </w:rPr>
          <w:t>,</w:t>
        </w:r>
      </w:ins>
      <w:r w:rsidRPr="00923138">
        <w:rPr>
          <w:rFonts w:ascii="Times New Roman" w:hAnsi="Times New Roman" w:cs="Times New Roman"/>
        </w:rPr>
        <w:t xml:space="preserve"> or vessel used by a shellfish operation as often as necessary to determine compliance with chapter 69.30 RCW, this chapter, and the NSSP Model Ordinance.</w:t>
      </w:r>
    </w:p>
    <w:p w14:paraId="2C4318EC" w14:textId="491FC81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The department </w:t>
      </w:r>
      <w:ins w:id="1411" w:author="Author">
        <w:r w:rsidR="00452C80">
          <w:rPr>
            <w:rFonts w:ascii="Times New Roman" w:hAnsi="Times New Roman" w:cs="Times New Roman"/>
          </w:rPr>
          <w:t xml:space="preserve">shall </w:t>
        </w:r>
      </w:ins>
      <w:r w:rsidRPr="00923138">
        <w:rPr>
          <w:rFonts w:ascii="Times New Roman" w:hAnsi="Times New Roman" w:cs="Times New Roman"/>
        </w:rPr>
        <w:t>inspect</w:t>
      </w:r>
      <w:del w:id="1412" w:author="Author">
        <w:r w:rsidRPr="00923138" w:rsidDel="00452C80">
          <w:rPr>
            <w:rFonts w:ascii="Times New Roman" w:hAnsi="Times New Roman" w:cs="Times New Roman"/>
          </w:rPr>
          <w:delText>s</w:delText>
        </w:r>
      </w:del>
      <w:r w:rsidRPr="00923138">
        <w:rPr>
          <w:rFonts w:ascii="Times New Roman" w:hAnsi="Times New Roman" w:cs="Times New Roman"/>
        </w:rPr>
        <w:t xml:space="preserve"> each shellfish operation:</w:t>
      </w:r>
    </w:p>
    <w:p w14:paraId="251FD0D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A minimum of once per </w:t>
      </w:r>
      <w:proofErr w:type="gramStart"/>
      <w:r w:rsidRPr="00923138">
        <w:rPr>
          <w:rFonts w:ascii="Times New Roman" w:hAnsi="Times New Roman" w:cs="Times New Roman"/>
        </w:rPr>
        <w:t>year;</w:t>
      </w:r>
      <w:proofErr w:type="gramEnd"/>
    </w:p>
    <w:p w14:paraId="509C2119" w14:textId="77777777" w:rsidR="005C7A47" w:rsidRDefault="00C474D1" w:rsidP="00923138">
      <w:pPr>
        <w:ind w:firstLine="720"/>
        <w:rPr>
          <w:ins w:id="1413" w:author="Author"/>
          <w:rFonts w:ascii="Times New Roman" w:hAnsi="Times New Roman" w:cs="Times New Roman"/>
        </w:rPr>
      </w:pPr>
      <w:r w:rsidRPr="00923138">
        <w:rPr>
          <w:rFonts w:ascii="Times New Roman" w:hAnsi="Times New Roman" w:cs="Times New Roman"/>
        </w:rPr>
        <w:t xml:space="preserve">(b) Before issuing a new shellfish operation license to a </w:t>
      </w:r>
      <w:proofErr w:type="gramStart"/>
      <w:r w:rsidRPr="00923138">
        <w:rPr>
          <w:rFonts w:ascii="Times New Roman" w:hAnsi="Times New Roman" w:cs="Times New Roman"/>
        </w:rPr>
        <w:t>person;</w:t>
      </w:r>
      <w:proofErr w:type="gramEnd"/>
    </w:p>
    <w:p w14:paraId="753D6675" w14:textId="17D8B3C5" w:rsidR="008D0624" w:rsidRPr="00923138" w:rsidRDefault="008D0624" w:rsidP="00923138">
      <w:pPr>
        <w:ind w:firstLine="720"/>
        <w:rPr>
          <w:rFonts w:ascii="Times New Roman" w:hAnsi="Times New Roman" w:cs="Times New Roman"/>
        </w:rPr>
      </w:pPr>
      <w:ins w:id="1414" w:author="Author">
        <w:r>
          <w:rPr>
            <w:rFonts w:ascii="Times New Roman" w:hAnsi="Times New Roman" w:cs="Times New Roman"/>
          </w:rPr>
          <w:t xml:space="preserve">(c) Within 30 days after issuing a new shellfish operation </w:t>
        </w:r>
        <w:proofErr w:type="gramStart"/>
        <w:r>
          <w:rPr>
            <w:rFonts w:ascii="Times New Roman" w:hAnsi="Times New Roman" w:cs="Times New Roman"/>
          </w:rPr>
          <w:t>license;</w:t>
        </w:r>
      </w:ins>
      <w:proofErr w:type="gramEnd"/>
    </w:p>
    <w:p w14:paraId="10AE9720" w14:textId="4840B888" w:rsidR="005C7A47" w:rsidRPr="00923138" w:rsidRDefault="00C474D1" w:rsidP="00923138">
      <w:pPr>
        <w:ind w:firstLine="720"/>
        <w:rPr>
          <w:rFonts w:ascii="Times New Roman" w:hAnsi="Times New Roman" w:cs="Times New Roman"/>
        </w:rPr>
      </w:pPr>
      <w:del w:id="1415" w:author="Author">
        <w:r w:rsidRPr="00923138" w:rsidDel="008D0624">
          <w:rPr>
            <w:rFonts w:ascii="Times New Roman" w:hAnsi="Times New Roman" w:cs="Times New Roman"/>
          </w:rPr>
          <w:delText>(c)</w:delText>
        </w:r>
      </w:del>
      <w:ins w:id="1416" w:author="Author">
        <w:r w:rsidR="008D0624">
          <w:rPr>
            <w:rFonts w:ascii="Times New Roman" w:hAnsi="Times New Roman" w:cs="Times New Roman"/>
          </w:rPr>
          <w:t>(d)</w:t>
        </w:r>
      </w:ins>
      <w:r w:rsidRPr="00923138">
        <w:rPr>
          <w:rFonts w:ascii="Times New Roman" w:hAnsi="Times New Roman" w:cs="Times New Roman"/>
        </w:rPr>
        <w:t xml:space="preserve"> Before a shellfish operation uses any physical facility for the first time; and</w:t>
      </w:r>
    </w:p>
    <w:p w14:paraId="14E84E57" w14:textId="1C148293" w:rsidR="005C7A47" w:rsidRPr="00923138" w:rsidRDefault="00C474D1" w:rsidP="00923138">
      <w:pPr>
        <w:ind w:firstLine="720"/>
        <w:rPr>
          <w:rFonts w:ascii="Times New Roman" w:hAnsi="Times New Roman" w:cs="Times New Roman"/>
        </w:rPr>
      </w:pPr>
      <w:del w:id="1417" w:author="Author">
        <w:r w:rsidRPr="00923138" w:rsidDel="008D0624">
          <w:rPr>
            <w:rFonts w:ascii="Times New Roman" w:hAnsi="Times New Roman" w:cs="Times New Roman"/>
          </w:rPr>
          <w:delText>(d)</w:delText>
        </w:r>
      </w:del>
      <w:ins w:id="1418" w:author="Author">
        <w:r w:rsidR="008D0624">
          <w:rPr>
            <w:rFonts w:ascii="Times New Roman" w:hAnsi="Times New Roman" w:cs="Times New Roman"/>
          </w:rPr>
          <w:t>(e)</w:t>
        </w:r>
      </w:ins>
      <w:r w:rsidRPr="00923138">
        <w:rPr>
          <w:rFonts w:ascii="Times New Roman" w:hAnsi="Times New Roman" w:cs="Times New Roman"/>
        </w:rPr>
        <w:t xml:space="preserve"> Before the shellfish operation uses any extensively remodeled physical facility.</w:t>
      </w:r>
    </w:p>
    <w:p w14:paraId="2F121D6C" w14:textId="16EABCB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(3) If the department determines by inspection</w:t>
      </w:r>
      <w:ins w:id="1419" w:author="Author">
        <w:r w:rsidR="00F42631">
          <w:rPr>
            <w:rFonts w:ascii="Times New Roman" w:hAnsi="Times New Roman" w:cs="Times New Roman"/>
          </w:rPr>
          <w:t xml:space="preserve"> </w:t>
        </w:r>
        <w:r w:rsidR="004B76D0">
          <w:rPr>
            <w:rFonts w:ascii="Times New Roman" w:hAnsi="Times New Roman" w:cs="Times New Roman"/>
          </w:rPr>
          <w:t>or investigation</w:t>
        </w:r>
      </w:ins>
      <w:r w:rsidRPr="00923138">
        <w:rPr>
          <w:rFonts w:ascii="Times New Roman" w:hAnsi="Times New Roman" w:cs="Times New Roman"/>
        </w:rPr>
        <w:t xml:space="preserve"> that an owner, person in charge, or a</w:t>
      </w:r>
      <w:del w:id="1420" w:author="Author">
        <w:r w:rsidRPr="00923138" w:rsidDel="005D26C4">
          <w:rPr>
            <w:rFonts w:ascii="Times New Roman" w:hAnsi="Times New Roman" w:cs="Times New Roman"/>
          </w:rPr>
          <w:delText>ny</w:delText>
        </w:r>
      </w:del>
      <w:r w:rsidRPr="00923138">
        <w:rPr>
          <w:rFonts w:ascii="Times New Roman" w:hAnsi="Times New Roman" w:cs="Times New Roman"/>
        </w:rPr>
        <w:t xml:space="preserve"> person working on behalf of the shellfish operation is in violation of any of the requirements of chapter 69.30 RCW, this chapter, or the NSSP Model Ordinance, then the department may conduct a reinspection of the shellfish operation. If the same violation is identified by the department during the reinspection, then another reinspection may be conducted by the department within one month. The department may charge the owner of a shellfish operation a fee for a second or subsequent reinspection.</w:t>
      </w:r>
    </w:p>
    <w:p w14:paraId="64FF8C74" w14:textId="2A058A2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(4) If necessary to conduct an inspection, </w:t>
      </w:r>
      <w:del w:id="1421" w:author="Author">
        <w:r w:rsidRPr="00923138" w:rsidDel="00361A7F">
          <w:rPr>
            <w:rFonts w:ascii="Times New Roman" w:hAnsi="Times New Roman" w:cs="Times New Roman"/>
          </w:rPr>
          <w:delText xml:space="preserve">then </w:delText>
        </w:r>
      </w:del>
      <w:r w:rsidRPr="00923138">
        <w:rPr>
          <w:rFonts w:ascii="Times New Roman" w:hAnsi="Times New Roman" w:cs="Times New Roman"/>
        </w:rPr>
        <w:t>the department may apply to a court of competent jurisdiction for an administrative warrant in accordance with RCW 69.30.120.</w:t>
      </w:r>
    </w:p>
    <w:p w14:paraId="3ABC1E46" w14:textId="3833AB1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(5) During inspections, the department has free and unimpeded access to any of the following </w:t>
      </w:r>
      <w:del w:id="1422" w:author="Author">
        <w:r w:rsidRPr="00923138" w:rsidDel="00361A7F">
          <w:rPr>
            <w:rFonts w:ascii="Times New Roman" w:hAnsi="Times New Roman" w:cs="Times New Roman"/>
          </w:rPr>
          <w:delText xml:space="preserve">in order </w:delText>
        </w:r>
      </w:del>
      <w:r w:rsidRPr="00923138">
        <w:rPr>
          <w:rFonts w:ascii="Times New Roman" w:hAnsi="Times New Roman" w:cs="Times New Roman"/>
        </w:rPr>
        <w:t xml:space="preserve">to determine whether the operation </w:t>
      </w:r>
      <w:del w:id="1423" w:author="Author">
        <w:r w:rsidRPr="00923138" w:rsidDel="00361A7F">
          <w:rPr>
            <w:rFonts w:ascii="Times New Roman" w:hAnsi="Times New Roman" w:cs="Times New Roman"/>
          </w:rPr>
          <w:delText>is in compliance</w:delText>
        </w:r>
      </w:del>
      <w:ins w:id="1424" w:author="Author">
        <w:r w:rsidR="00361A7F">
          <w:rPr>
            <w:rFonts w:ascii="Times New Roman" w:hAnsi="Times New Roman" w:cs="Times New Roman"/>
          </w:rPr>
          <w:t>complies</w:t>
        </w:r>
      </w:ins>
      <w:r w:rsidRPr="00923138">
        <w:rPr>
          <w:rFonts w:ascii="Times New Roman" w:hAnsi="Times New Roman" w:cs="Times New Roman"/>
        </w:rPr>
        <w:t xml:space="preserve"> with chapter 69.30 RCW, this chapter, and the NSSP Model Ordinance:</w:t>
      </w:r>
    </w:p>
    <w:p w14:paraId="5DE23EFE" w14:textId="0DD82D0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Buildings, yards, warehouses, storage facilities, transportation facilities, vehicles, vessels</w:t>
      </w:r>
      <w:ins w:id="1425" w:author="Author">
        <w:r w:rsidR="005D26C4">
          <w:rPr>
            <w:rFonts w:ascii="Times New Roman" w:hAnsi="Times New Roman" w:cs="Times New Roman"/>
          </w:rPr>
          <w:t>,</w:t>
        </w:r>
      </w:ins>
      <w:r w:rsidRPr="00923138">
        <w:rPr>
          <w:rFonts w:ascii="Times New Roman" w:hAnsi="Times New Roman" w:cs="Times New Roman"/>
        </w:rPr>
        <w:t xml:space="preserve"> and other places reasonably considered to be or to have been used in connection with the shellfish </w:t>
      </w:r>
      <w:proofErr w:type="gramStart"/>
      <w:r w:rsidRPr="00923138">
        <w:rPr>
          <w:rFonts w:ascii="Times New Roman" w:hAnsi="Times New Roman" w:cs="Times New Roman"/>
        </w:rPr>
        <w:t>operation;</w:t>
      </w:r>
      <w:proofErr w:type="gramEnd"/>
    </w:p>
    <w:p w14:paraId="4B976EC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Ledgers, books, accounts, memorandums, or records reasonably believed to be or to have been used in connection with the shellfish </w:t>
      </w:r>
      <w:proofErr w:type="gramStart"/>
      <w:r w:rsidRPr="00923138">
        <w:rPr>
          <w:rFonts w:ascii="Times New Roman" w:hAnsi="Times New Roman" w:cs="Times New Roman"/>
        </w:rPr>
        <w:t>operation;</w:t>
      </w:r>
      <w:proofErr w:type="gramEnd"/>
    </w:p>
    <w:p w14:paraId="0B811C8A"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Shellfish, shellfish products, components, or other materials reasonably believed to be or to have been used, processed or produced by or in connection with the shellfish </w:t>
      </w:r>
      <w:proofErr w:type="gramStart"/>
      <w:r w:rsidRPr="00923138">
        <w:rPr>
          <w:rFonts w:ascii="Times New Roman" w:hAnsi="Times New Roman" w:cs="Times New Roman"/>
        </w:rPr>
        <w:t>operation;</w:t>
      </w:r>
      <w:proofErr w:type="gramEnd"/>
    </w:p>
    <w:p w14:paraId="73308A9C"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Copies of any documents reasonably believed to be or to have been used in connection with the shellfish operation; and</w:t>
      </w:r>
    </w:p>
    <w:p w14:paraId="2842708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(e) Samples of shellfish to determine whether they are safe for human consumption.</w:t>
      </w:r>
    </w:p>
    <w:p w14:paraId="17E35CE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(6) The department may inspect shellfish growing areas at any time of day and will inspect any other aspect of a shellfish operation:</w:t>
      </w:r>
    </w:p>
    <w:p w14:paraId="086F174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Between 8:00 a.m. and 5:00 p.m. on any weekday that is not a legal </w:t>
      </w:r>
      <w:proofErr w:type="gramStart"/>
      <w:r w:rsidRPr="00923138">
        <w:rPr>
          <w:rFonts w:ascii="Times New Roman" w:hAnsi="Times New Roman" w:cs="Times New Roman"/>
        </w:rPr>
        <w:t>holiday;</w:t>
      </w:r>
      <w:proofErr w:type="gramEnd"/>
    </w:p>
    <w:p w14:paraId="28DCDC1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 xml:space="preserve">(b) During any </w:t>
      </w:r>
      <w:proofErr w:type="gramStart"/>
      <w:r w:rsidRPr="00923138">
        <w:rPr>
          <w:rFonts w:ascii="Times New Roman" w:hAnsi="Times New Roman" w:cs="Times New Roman"/>
        </w:rPr>
        <w:t>time</w:t>
      </w:r>
      <w:proofErr w:type="gramEnd"/>
      <w:r w:rsidRPr="00923138">
        <w:rPr>
          <w:rFonts w:ascii="Times New Roman" w:hAnsi="Times New Roman" w:cs="Times New Roman"/>
        </w:rPr>
        <w:t xml:space="preserve"> the shellfish operation has established as its business hours;</w:t>
      </w:r>
    </w:p>
    <w:p w14:paraId="3BF3CA9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During any </w:t>
      </w:r>
      <w:proofErr w:type="gramStart"/>
      <w:r w:rsidRPr="00923138">
        <w:rPr>
          <w:rFonts w:ascii="Times New Roman" w:hAnsi="Times New Roman" w:cs="Times New Roman"/>
        </w:rPr>
        <w:t>time</w:t>
      </w:r>
      <w:proofErr w:type="gramEnd"/>
      <w:r w:rsidRPr="00923138">
        <w:rPr>
          <w:rFonts w:ascii="Times New Roman" w:hAnsi="Times New Roman" w:cs="Times New Roman"/>
        </w:rPr>
        <w:t xml:space="preserve"> the shellfish operation is open for business or is otherwise in operation; and</w:t>
      </w:r>
    </w:p>
    <w:p w14:paraId="12AF450B" w14:textId="77777777" w:rsidR="005C7A47" w:rsidRDefault="00C474D1" w:rsidP="00923138">
      <w:pPr>
        <w:ind w:firstLine="720"/>
        <w:rPr>
          <w:ins w:id="1426" w:author="Author"/>
          <w:rFonts w:ascii="Times New Roman" w:hAnsi="Times New Roman" w:cs="Times New Roman"/>
        </w:rPr>
      </w:pPr>
      <w:r w:rsidRPr="00923138">
        <w:rPr>
          <w:rFonts w:ascii="Times New Roman" w:hAnsi="Times New Roman" w:cs="Times New Roman"/>
        </w:rPr>
        <w:t>(d) During any other time with the consent of the owner or the person in charge of the shellfish operation.</w:t>
      </w:r>
    </w:p>
    <w:p w14:paraId="55815935" w14:textId="295D2EC3" w:rsidR="00FD1EC6" w:rsidRPr="00923138" w:rsidDel="009E47C7" w:rsidRDefault="00FD1EC6" w:rsidP="00923138">
      <w:pPr>
        <w:ind w:firstLine="720"/>
        <w:rPr>
          <w:del w:id="1427" w:author="Author"/>
          <w:rFonts w:ascii="Times New Roman" w:hAnsi="Times New Roman" w:cs="Times New Roman"/>
        </w:rPr>
      </w:pPr>
    </w:p>
    <w:p w14:paraId="01950765" w14:textId="77777777" w:rsidR="007211AA" w:rsidRDefault="007211AA" w:rsidP="00923138">
      <w:pPr>
        <w:ind w:firstLine="720"/>
        <w:rPr>
          <w:rFonts w:ascii="Times New Roman" w:hAnsi="Times New Roman" w:cs="Times New Roman"/>
        </w:rPr>
      </w:pPr>
    </w:p>
    <w:p w14:paraId="51D10471" w14:textId="77777777" w:rsidR="00292E02" w:rsidRPr="008B0E2C" w:rsidRDefault="00C474D1" w:rsidP="008B0E2C">
      <w:pPr>
        <w:pStyle w:val="Heading2"/>
        <w:rPr>
          <w:ins w:id="1428" w:author="Author"/>
          <w:rFonts w:ascii="Times New Roman" w:hAnsi="Times New Roman" w:cs="Times New Roman"/>
          <w:b/>
          <w:bCs/>
          <w:color w:val="auto"/>
        </w:rPr>
      </w:pPr>
      <w:bookmarkStart w:id="1429" w:name="_WAC_246-282-100_"/>
      <w:bookmarkEnd w:id="1429"/>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100  Notice</w:t>
      </w:r>
      <w:proofErr w:type="gramEnd"/>
      <w:r w:rsidRPr="008B0E2C">
        <w:rPr>
          <w:rFonts w:ascii="Times New Roman" w:hAnsi="Times New Roman" w:cs="Times New Roman"/>
          <w:b/>
          <w:bCs/>
          <w:color w:val="auto"/>
        </w:rPr>
        <w:t xml:space="preserve"> of decision—Adjudicative proceeding.  </w:t>
      </w:r>
    </w:p>
    <w:p w14:paraId="1DF10BEF" w14:textId="0A456BE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w:t>
      </w:r>
      <w:del w:id="1430" w:author="Author">
        <w:r w:rsidRPr="00923138" w:rsidDel="004525F0">
          <w:rPr>
            <w:rFonts w:ascii="Times New Roman" w:hAnsi="Times New Roman" w:cs="Times New Roman"/>
          </w:rPr>
          <w:delText>The department's</w:delText>
        </w:r>
      </w:del>
      <w:ins w:id="1431" w:author="Author">
        <w:r w:rsidR="004525F0">
          <w:rPr>
            <w:rFonts w:ascii="Times New Roman" w:hAnsi="Times New Roman" w:cs="Times New Roman"/>
          </w:rPr>
          <w:t>A</w:t>
        </w:r>
      </w:ins>
      <w:r w:rsidRPr="00923138">
        <w:rPr>
          <w:rFonts w:ascii="Times New Roman" w:hAnsi="Times New Roman" w:cs="Times New Roman"/>
        </w:rPr>
        <w:t xml:space="preserve"> notice of a denial, suspension, modification, or revocation of a license </w:t>
      </w:r>
      <w:del w:id="1432" w:author="Author">
        <w:r w:rsidRPr="00923138" w:rsidDel="00361A7F">
          <w:rPr>
            <w:rFonts w:ascii="Times New Roman" w:hAnsi="Times New Roman" w:cs="Times New Roman"/>
          </w:rPr>
          <w:delText>is consistent</w:delText>
        </w:r>
      </w:del>
      <w:ins w:id="1433" w:author="Author">
        <w:r w:rsidR="004525F0">
          <w:rPr>
            <w:rFonts w:ascii="Times New Roman" w:hAnsi="Times New Roman" w:cs="Times New Roman"/>
          </w:rPr>
          <w:t xml:space="preserve">from the department </w:t>
        </w:r>
        <w:r w:rsidR="00361A7F">
          <w:rPr>
            <w:rFonts w:ascii="Times New Roman" w:hAnsi="Times New Roman" w:cs="Times New Roman"/>
          </w:rPr>
          <w:t>must comply</w:t>
        </w:r>
      </w:ins>
      <w:r w:rsidRPr="00923138">
        <w:rPr>
          <w:rFonts w:ascii="Times New Roman" w:hAnsi="Times New Roman" w:cs="Times New Roman"/>
        </w:rPr>
        <w:t xml:space="preserve"> with RCW 43.70.115. An applicant or license holder has the right to an adjudicative proceeding to contest the decision.</w:t>
      </w:r>
    </w:p>
    <w:p w14:paraId="436380AD" w14:textId="5F856D1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w:t>
      </w:r>
      <w:del w:id="1434" w:author="Author">
        <w:r w:rsidRPr="00923138" w:rsidDel="00107A27">
          <w:rPr>
            <w:rFonts w:ascii="Times New Roman" w:hAnsi="Times New Roman" w:cs="Times New Roman"/>
          </w:rPr>
          <w:delText>The department's</w:delText>
        </w:r>
      </w:del>
      <w:ins w:id="1435" w:author="Author">
        <w:r w:rsidR="00107A27">
          <w:rPr>
            <w:rFonts w:ascii="Times New Roman" w:hAnsi="Times New Roman" w:cs="Times New Roman"/>
          </w:rPr>
          <w:t>A</w:t>
        </w:r>
      </w:ins>
      <w:r w:rsidRPr="00923138">
        <w:rPr>
          <w:rFonts w:ascii="Times New Roman" w:hAnsi="Times New Roman" w:cs="Times New Roman"/>
        </w:rPr>
        <w:t xml:space="preserve"> notice of imposition of a civil penalty</w:t>
      </w:r>
      <w:ins w:id="1436" w:author="Author">
        <w:r w:rsidR="00107A27">
          <w:rPr>
            <w:rFonts w:ascii="Times New Roman" w:hAnsi="Times New Roman" w:cs="Times New Roman"/>
          </w:rPr>
          <w:t xml:space="preserve"> from the department</w:t>
        </w:r>
      </w:ins>
      <w:r w:rsidRPr="00923138">
        <w:rPr>
          <w:rFonts w:ascii="Times New Roman" w:hAnsi="Times New Roman" w:cs="Times New Roman"/>
        </w:rPr>
        <w:t xml:space="preserve"> </w:t>
      </w:r>
      <w:del w:id="1437" w:author="Author">
        <w:r w:rsidRPr="00923138" w:rsidDel="00361A7F">
          <w:rPr>
            <w:rFonts w:ascii="Times New Roman" w:hAnsi="Times New Roman" w:cs="Times New Roman"/>
          </w:rPr>
          <w:delText>is consistent</w:delText>
        </w:r>
      </w:del>
      <w:ins w:id="1438" w:author="Author">
        <w:r w:rsidR="00361A7F">
          <w:rPr>
            <w:rFonts w:ascii="Times New Roman" w:hAnsi="Times New Roman" w:cs="Times New Roman"/>
          </w:rPr>
          <w:t>must comply</w:t>
        </w:r>
      </w:ins>
      <w:r w:rsidRPr="00923138">
        <w:rPr>
          <w:rFonts w:ascii="Times New Roman" w:hAnsi="Times New Roman" w:cs="Times New Roman"/>
        </w:rPr>
        <w:t xml:space="preserve"> with RCW 43.70.095. A person </w:t>
      </w:r>
      <w:ins w:id="1439" w:author="Author">
        <w:r w:rsidR="00107A27">
          <w:rPr>
            <w:rFonts w:ascii="Times New Roman" w:hAnsi="Times New Roman" w:cs="Times New Roman"/>
          </w:rPr>
          <w:t xml:space="preserve">who receives </w:t>
        </w:r>
      </w:ins>
      <w:del w:id="1440" w:author="Author">
        <w:r w:rsidRPr="00923138" w:rsidDel="00F52AFB">
          <w:rPr>
            <w:rFonts w:ascii="Times New Roman" w:hAnsi="Times New Roman" w:cs="Times New Roman"/>
          </w:rPr>
          <w:delText xml:space="preserve">upon whom the department imposes </w:delText>
        </w:r>
      </w:del>
      <w:r w:rsidRPr="00923138">
        <w:rPr>
          <w:rFonts w:ascii="Times New Roman" w:hAnsi="Times New Roman" w:cs="Times New Roman"/>
        </w:rPr>
        <w:t xml:space="preserve">a civil fine </w:t>
      </w:r>
      <w:ins w:id="1441" w:author="Author">
        <w:r w:rsidR="00F52AFB">
          <w:rPr>
            <w:rFonts w:ascii="Times New Roman" w:hAnsi="Times New Roman" w:cs="Times New Roman"/>
          </w:rPr>
          <w:t xml:space="preserve">from the department </w:t>
        </w:r>
      </w:ins>
      <w:r w:rsidRPr="00923138">
        <w:rPr>
          <w:rFonts w:ascii="Times New Roman" w:hAnsi="Times New Roman" w:cs="Times New Roman"/>
        </w:rPr>
        <w:t>has the right to an adjudicative proceeding to contest the decision.</w:t>
      </w:r>
    </w:p>
    <w:p w14:paraId="5B4C572B" w14:textId="17D087D3"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(3) A license applicant or holder or a person </w:t>
      </w:r>
      <w:del w:id="1442" w:author="Author">
        <w:r w:rsidRPr="00923138" w:rsidDel="00F52AFB">
          <w:rPr>
            <w:rFonts w:ascii="Times New Roman" w:hAnsi="Times New Roman" w:cs="Times New Roman"/>
          </w:rPr>
          <w:delText>upon whom the department imposes</w:delText>
        </w:r>
      </w:del>
      <w:ins w:id="1443" w:author="Author">
        <w:r w:rsidR="00F52AFB">
          <w:rPr>
            <w:rFonts w:ascii="Times New Roman" w:hAnsi="Times New Roman" w:cs="Times New Roman"/>
          </w:rPr>
          <w:t>who receives</w:t>
        </w:r>
      </w:ins>
      <w:r w:rsidRPr="00923138">
        <w:rPr>
          <w:rFonts w:ascii="Times New Roman" w:hAnsi="Times New Roman" w:cs="Times New Roman"/>
        </w:rPr>
        <w:t xml:space="preserve"> a civil penalty</w:t>
      </w:r>
      <w:ins w:id="1444" w:author="Author">
        <w:r w:rsidR="00F52AFB">
          <w:rPr>
            <w:rFonts w:ascii="Times New Roman" w:hAnsi="Times New Roman" w:cs="Times New Roman"/>
          </w:rPr>
          <w:t xml:space="preserve"> from the department</w:t>
        </w:r>
      </w:ins>
      <w:r w:rsidRPr="00923138">
        <w:rPr>
          <w:rFonts w:ascii="Times New Roman" w:hAnsi="Times New Roman" w:cs="Times New Roman"/>
        </w:rPr>
        <w:t xml:space="preserve">, may contest a department decision, within </w:t>
      </w:r>
      <w:del w:id="1445" w:author="Author">
        <w:r w:rsidRPr="00923138" w:rsidDel="00361A7F">
          <w:rPr>
            <w:rFonts w:ascii="Times New Roman" w:hAnsi="Times New Roman" w:cs="Times New Roman"/>
          </w:rPr>
          <w:delText>twenty-eight</w:delText>
        </w:r>
      </w:del>
      <w:ins w:id="1446" w:author="Author">
        <w:r w:rsidR="00361A7F">
          <w:rPr>
            <w:rFonts w:ascii="Times New Roman" w:hAnsi="Times New Roman" w:cs="Times New Roman"/>
          </w:rPr>
          <w:t>28</w:t>
        </w:r>
      </w:ins>
      <w:r w:rsidRPr="00923138">
        <w:rPr>
          <w:rFonts w:ascii="Times New Roman" w:hAnsi="Times New Roman" w:cs="Times New Roman"/>
        </w:rPr>
        <w:t xml:space="preserve"> days of receipt of the decision by filing a written application for an adjudicative proceeding by a method showing proof of receipt with the administrative hearings unit, department of health. The person must include the following in or with the application:</w:t>
      </w:r>
    </w:p>
    <w:p w14:paraId="1AB9032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A specific statement of the issue or issues and law </w:t>
      </w:r>
      <w:proofErr w:type="gramStart"/>
      <w:r w:rsidRPr="00923138">
        <w:rPr>
          <w:rFonts w:ascii="Times New Roman" w:hAnsi="Times New Roman" w:cs="Times New Roman"/>
        </w:rPr>
        <w:t>involved;</w:t>
      </w:r>
      <w:proofErr w:type="gramEnd"/>
    </w:p>
    <w:p w14:paraId="46BAFD0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The grounds for contesting the department decision; and</w:t>
      </w:r>
    </w:p>
    <w:p w14:paraId="0E8909A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A copy of the contested department decision.</w:t>
      </w:r>
    </w:p>
    <w:p w14:paraId="3A43E991"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(4) An adjudicative proceeding is governed by the Administrative Procedure Act (chapter 34.05 RCW), this chapter, and chapter 246-08 WAC. If a provision in this chapter conflicts with chapter 246-08 WAC, the provision in this chapter governs.</w:t>
      </w:r>
    </w:p>
    <w:p w14:paraId="5B008607" w14:textId="77777777" w:rsidR="007211AA" w:rsidRDefault="007211AA" w:rsidP="00923138">
      <w:pPr>
        <w:ind w:firstLine="720"/>
        <w:rPr>
          <w:rFonts w:ascii="Times New Roman" w:hAnsi="Times New Roman" w:cs="Times New Roman"/>
        </w:rPr>
      </w:pPr>
    </w:p>
    <w:p w14:paraId="0E739044" w14:textId="77777777" w:rsidR="00292E02" w:rsidRPr="008B0E2C" w:rsidRDefault="00C474D1" w:rsidP="008B0E2C">
      <w:pPr>
        <w:pStyle w:val="Heading2"/>
        <w:rPr>
          <w:ins w:id="1447" w:author="Author"/>
          <w:rFonts w:ascii="Times New Roman" w:hAnsi="Times New Roman" w:cs="Times New Roman"/>
          <w:b/>
          <w:bCs/>
          <w:color w:val="auto"/>
        </w:rPr>
      </w:pPr>
      <w:bookmarkStart w:id="1448" w:name="_WAC_246-282-102_"/>
      <w:bookmarkEnd w:id="1448"/>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102  Denial</w:t>
      </w:r>
      <w:proofErr w:type="gramEnd"/>
      <w:r w:rsidRPr="008B0E2C">
        <w:rPr>
          <w:rFonts w:ascii="Times New Roman" w:hAnsi="Times New Roman" w:cs="Times New Roman"/>
          <w:b/>
          <w:bCs/>
          <w:color w:val="auto"/>
        </w:rPr>
        <w:t xml:space="preserve">, revocation, suspension of license, certificate, or permit—Civil penalties.  </w:t>
      </w:r>
    </w:p>
    <w:p w14:paraId="4EFA116A" w14:textId="00BA845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The department may deny, revoke, or suspend a shellfish operation license, harvest site certificate, or permit and may assess a civil penalty if a person:</w:t>
      </w:r>
    </w:p>
    <w:p w14:paraId="6A7AE4EC" w14:textId="5F81482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Fails to comply with any of the provisions of chapter 69.30 RCW, </w:t>
      </w:r>
      <w:del w:id="1449" w:author="Author">
        <w:r w:rsidRPr="00923138" w:rsidDel="00361A7F">
          <w:rPr>
            <w:rFonts w:ascii="Times New Roman" w:hAnsi="Times New Roman" w:cs="Times New Roman"/>
          </w:rPr>
          <w:delText>these rules</w:delText>
        </w:r>
      </w:del>
      <w:ins w:id="1450" w:author="Author">
        <w:r w:rsidR="00361A7F">
          <w:rPr>
            <w:rFonts w:ascii="Times New Roman" w:hAnsi="Times New Roman" w:cs="Times New Roman"/>
          </w:rPr>
          <w:t>this chapter</w:t>
        </w:r>
      </w:ins>
      <w:r w:rsidRPr="00923138">
        <w:rPr>
          <w:rFonts w:ascii="Times New Roman" w:hAnsi="Times New Roman" w:cs="Times New Roman"/>
        </w:rPr>
        <w:t xml:space="preserve">, and the NSSP Model </w:t>
      </w:r>
      <w:proofErr w:type="gramStart"/>
      <w:r w:rsidRPr="00923138">
        <w:rPr>
          <w:rFonts w:ascii="Times New Roman" w:hAnsi="Times New Roman" w:cs="Times New Roman"/>
        </w:rPr>
        <w:t>Ordinance;</w:t>
      </w:r>
      <w:proofErr w:type="gramEnd"/>
    </w:p>
    <w:p w14:paraId="07AD34A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Refuses an inspection by the </w:t>
      </w:r>
      <w:proofErr w:type="gramStart"/>
      <w:r w:rsidRPr="00923138">
        <w:rPr>
          <w:rFonts w:ascii="Times New Roman" w:hAnsi="Times New Roman" w:cs="Times New Roman"/>
        </w:rPr>
        <w:t>department;</w:t>
      </w:r>
      <w:proofErr w:type="gramEnd"/>
    </w:p>
    <w:p w14:paraId="1AC91135" w14:textId="6BF4901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Harvests shellfish from any harvest site for which the </w:t>
      </w:r>
      <w:del w:id="1451" w:author="Author">
        <w:r w:rsidRPr="00923138" w:rsidDel="00361A7F">
          <w:rPr>
            <w:rFonts w:ascii="Times New Roman" w:hAnsi="Times New Roman" w:cs="Times New Roman"/>
          </w:rPr>
          <w:delText xml:space="preserve">secretary </w:delText>
        </w:r>
      </w:del>
      <w:ins w:id="1452" w:author="Author">
        <w:r w:rsidR="00361A7F">
          <w:rPr>
            <w:rFonts w:ascii="Times New Roman" w:hAnsi="Times New Roman" w:cs="Times New Roman"/>
          </w:rPr>
          <w:t>department</w:t>
        </w:r>
        <w:r w:rsidR="00361A7F" w:rsidRPr="00923138">
          <w:rPr>
            <w:rFonts w:ascii="Times New Roman" w:hAnsi="Times New Roman" w:cs="Times New Roman"/>
          </w:rPr>
          <w:t xml:space="preserve"> </w:t>
        </w:r>
      </w:ins>
      <w:r w:rsidRPr="00923138">
        <w:rPr>
          <w:rFonts w:ascii="Times New Roman" w:hAnsi="Times New Roman" w:cs="Times New Roman"/>
        </w:rPr>
        <w:t xml:space="preserve">has not issued a harvest site certificate to the </w:t>
      </w:r>
      <w:proofErr w:type="gramStart"/>
      <w:r w:rsidRPr="00923138">
        <w:rPr>
          <w:rFonts w:ascii="Times New Roman" w:hAnsi="Times New Roman" w:cs="Times New Roman"/>
        </w:rPr>
        <w:t>person;</w:t>
      </w:r>
      <w:proofErr w:type="gramEnd"/>
    </w:p>
    <w:p w14:paraId="2EA5D66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(d) Knowingly obtains shellfish from a person who is not in compliance with any requirements of chapter 69.30 RCW, this chapter, or the NSSP Model </w:t>
      </w:r>
      <w:proofErr w:type="gramStart"/>
      <w:r w:rsidRPr="00923138">
        <w:rPr>
          <w:rFonts w:ascii="Times New Roman" w:hAnsi="Times New Roman" w:cs="Times New Roman"/>
        </w:rPr>
        <w:t>Ordinance;</w:t>
      </w:r>
      <w:proofErr w:type="gramEnd"/>
    </w:p>
    <w:p w14:paraId="2B1DFC97" w14:textId="5398313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(e) Makes false statements or misrepresentations to the department during any investigation, inspection, or application for a shellfish operation license or any permit required by </w:t>
      </w:r>
      <w:del w:id="1453" w:author="Author">
        <w:r w:rsidRPr="00923138" w:rsidDel="00C237FA">
          <w:rPr>
            <w:rFonts w:ascii="Times New Roman" w:hAnsi="Times New Roman" w:cs="Times New Roman"/>
          </w:rPr>
          <w:delText>these rules</w:delText>
        </w:r>
      </w:del>
      <w:ins w:id="1454" w:author="Author">
        <w:r w:rsidR="00C237FA">
          <w:rPr>
            <w:rFonts w:ascii="Times New Roman" w:hAnsi="Times New Roman" w:cs="Times New Roman"/>
          </w:rPr>
          <w:t xml:space="preserve">this </w:t>
        </w:r>
        <w:proofErr w:type="gramStart"/>
        <w:r w:rsidR="00C237FA">
          <w:rPr>
            <w:rFonts w:ascii="Times New Roman" w:hAnsi="Times New Roman" w:cs="Times New Roman"/>
          </w:rPr>
          <w:t>chapter</w:t>
        </w:r>
      </w:ins>
      <w:r w:rsidRPr="00923138">
        <w:rPr>
          <w:rFonts w:ascii="Times New Roman" w:hAnsi="Times New Roman" w:cs="Times New Roman"/>
        </w:rPr>
        <w:t>;</w:t>
      </w:r>
      <w:proofErr w:type="gramEnd"/>
    </w:p>
    <w:p w14:paraId="386FECEC"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(f) Makes false statements or misrepresentations to the department during any investigation, inspection, or application for a shellfish harvest site </w:t>
      </w:r>
      <w:proofErr w:type="gramStart"/>
      <w:r w:rsidRPr="00923138">
        <w:rPr>
          <w:rFonts w:ascii="Times New Roman" w:hAnsi="Times New Roman" w:cs="Times New Roman"/>
        </w:rPr>
        <w:t>certificate;</w:t>
      </w:r>
      <w:proofErr w:type="gramEnd"/>
    </w:p>
    <w:p w14:paraId="38E0D8D3" w14:textId="2FB8B28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(g) Fails to cooperate with the department or the department of fish and wildlife during an</w:t>
      </w:r>
      <w:ins w:id="1455" w:author="Author">
        <w:r w:rsidR="00361A7F">
          <w:rPr>
            <w:rFonts w:ascii="Times New Roman" w:hAnsi="Times New Roman" w:cs="Times New Roman"/>
          </w:rPr>
          <w:t xml:space="preserve"> inspection or</w:t>
        </w:r>
      </w:ins>
      <w:r w:rsidRPr="00923138">
        <w:rPr>
          <w:rFonts w:ascii="Times New Roman" w:hAnsi="Times New Roman" w:cs="Times New Roman"/>
        </w:rPr>
        <w:t xml:space="preserve"> </w:t>
      </w:r>
      <w:proofErr w:type="gramStart"/>
      <w:r w:rsidRPr="00923138">
        <w:rPr>
          <w:rFonts w:ascii="Times New Roman" w:hAnsi="Times New Roman" w:cs="Times New Roman"/>
        </w:rPr>
        <w:t>investigation;</w:t>
      </w:r>
      <w:proofErr w:type="gramEnd"/>
    </w:p>
    <w:p w14:paraId="24EAEE3F" w14:textId="33AC366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 xml:space="preserve">(h) Aids another person in violating any requirement of chapter 69.30 RCW, </w:t>
      </w:r>
      <w:del w:id="1456" w:author="Author">
        <w:r w:rsidRPr="00923138" w:rsidDel="00C237FA">
          <w:rPr>
            <w:rFonts w:ascii="Times New Roman" w:hAnsi="Times New Roman" w:cs="Times New Roman"/>
          </w:rPr>
          <w:delText>these rules</w:delText>
        </w:r>
      </w:del>
      <w:ins w:id="1457" w:author="Author">
        <w:r w:rsidR="00C237FA">
          <w:rPr>
            <w:rFonts w:ascii="Times New Roman" w:hAnsi="Times New Roman" w:cs="Times New Roman"/>
          </w:rPr>
          <w:t>this chapter</w:t>
        </w:r>
      </w:ins>
      <w:r w:rsidRPr="00923138">
        <w:rPr>
          <w:rFonts w:ascii="Times New Roman" w:hAnsi="Times New Roman" w:cs="Times New Roman"/>
        </w:rPr>
        <w:t xml:space="preserve">, or the NSSP Model </w:t>
      </w:r>
      <w:proofErr w:type="gramStart"/>
      <w:r w:rsidRPr="00923138">
        <w:rPr>
          <w:rFonts w:ascii="Times New Roman" w:hAnsi="Times New Roman" w:cs="Times New Roman"/>
        </w:rPr>
        <w:t>Ordinance;</w:t>
      </w:r>
      <w:proofErr w:type="gramEnd"/>
    </w:p>
    <w:p w14:paraId="63C2A75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proofErr w:type="spellStart"/>
      <w:r w:rsidRPr="00923138">
        <w:rPr>
          <w:rFonts w:ascii="Times New Roman" w:hAnsi="Times New Roman" w:cs="Times New Roman"/>
        </w:rPr>
        <w:t>i</w:t>
      </w:r>
      <w:proofErr w:type="spellEnd"/>
      <w:r w:rsidRPr="00923138">
        <w:rPr>
          <w:rFonts w:ascii="Times New Roman" w:hAnsi="Times New Roman" w:cs="Times New Roman"/>
        </w:rPr>
        <w:t xml:space="preserve">) Provides the department with false or fraudulent records of the shellfish </w:t>
      </w:r>
      <w:proofErr w:type="gramStart"/>
      <w:r w:rsidRPr="00923138">
        <w:rPr>
          <w:rFonts w:ascii="Times New Roman" w:hAnsi="Times New Roman" w:cs="Times New Roman"/>
        </w:rPr>
        <w:t>operation;</w:t>
      </w:r>
      <w:proofErr w:type="gramEnd"/>
    </w:p>
    <w:p w14:paraId="3D99FD1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(j) Transfers or reassigns a shellfish operation license to another person without the written approval of the department; or</w:t>
      </w:r>
    </w:p>
    <w:p w14:paraId="578EF7FA"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(k) Fails to comply with the terms of a conditional area management plan, shellfish operation license, harvest site certificate, or any permit required by this chapter.</w:t>
      </w:r>
    </w:p>
    <w:p w14:paraId="22CC1A7F" w14:textId="6C3DF33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w:t>
      </w:r>
      <w:ins w:id="1458" w:author="Author">
        <w:r w:rsidR="00A76B56">
          <w:rPr>
            <w:rFonts w:ascii="Times New Roman" w:hAnsi="Times New Roman" w:cs="Times New Roman"/>
          </w:rPr>
          <w:t>The department may treat v</w:t>
        </w:r>
      </w:ins>
      <w:del w:id="1459" w:author="Author">
        <w:r w:rsidRPr="00923138" w:rsidDel="00A76B56">
          <w:rPr>
            <w:rFonts w:ascii="Times New Roman" w:hAnsi="Times New Roman" w:cs="Times New Roman"/>
          </w:rPr>
          <w:delText>V</w:delText>
        </w:r>
      </w:del>
      <w:r w:rsidRPr="00923138">
        <w:rPr>
          <w:rFonts w:ascii="Times New Roman" w:hAnsi="Times New Roman" w:cs="Times New Roman"/>
        </w:rPr>
        <w:t xml:space="preserve">iolations of chapter 69.30 RCW, </w:t>
      </w:r>
      <w:del w:id="1460" w:author="Author">
        <w:r w:rsidRPr="00923138" w:rsidDel="00C237FA">
          <w:rPr>
            <w:rFonts w:ascii="Times New Roman" w:hAnsi="Times New Roman" w:cs="Times New Roman"/>
          </w:rPr>
          <w:delText>these rules</w:delText>
        </w:r>
      </w:del>
      <w:ins w:id="1461" w:author="Author">
        <w:r w:rsidR="00C237FA">
          <w:rPr>
            <w:rFonts w:ascii="Times New Roman" w:hAnsi="Times New Roman" w:cs="Times New Roman"/>
          </w:rPr>
          <w:t>this chapter</w:t>
        </w:r>
      </w:ins>
      <w:r w:rsidRPr="00923138">
        <w:rPr>
          <w:rFonts w:ascii="Times New Roman" w:hAnsi="Times New Roman" w:cs="Times New Roman"/>
        </w:rPr>
        <w:t xml:space="preserve">, or the NSSP Model Ordinance committed by a person in charge, employee, or agent of a person issued a shellfish operation license </w:t>
      </w:r>
      <w:del w:id="1462" w:author="Author">
        <w:r w:rsidRPr="00923138" w:rsidDel="00A76B56">
          <w:rPr>
            <w:rFonts w:ascii="Times New Roman" w:hAnsi="Times New Roman" w:cs="Times New Roman"/>
          </w:rPr>
          <w:delText xml:space="preserve">may be treated by the department </w:delText>
        </w:r>
      </w:del>
      <w:r w:rsidRPr="00923138">
        <w:rPr>
          <w:rFonts w:ascii="Times New Roman" w:hAnsi="Times New Roman" w:cs="Times New Roman"/>
        </w:rPr>
        <w:t>as a violation committed by the licensee.</w:t>
      </w:r>
    </w:p>
    <w:p w14:paraId="201652D3" w14:textId="77777777" w:rsidR="007211AA" w:rsidRDefault="007211AA" w:rsidP="00923138">
      <w:pPr>
        <w:ind w:firstLine="720"/>
        <w:rPr>
          <w:rFonts w:ascii="Times New Roman" w:hAnsi="Times New Roman" w:cs="Times New Roman"/>
        </w:rPr>
      </w:pPr>
    </w:p>
    <w:p w14:paraId="5A891780" w14:textId="77777777" w:rsidR="00292E02" w:rsidRPr="008B0E2C" w:rsidRDefault="00C474D1" w:rsidP="008B0E2C">
      <w:pPr>
        <w:pStyle w:val="Heading2"/>
        <w:rPr>
          <w:ins w:id="1463" w:author="Author"/>
          <w:rFonts w:ascii="Times New Roman" w:hAnsi="Times New Roman" w:cs="Times New Roman"/>
          <w:b/>
          <w:bCs/>
          <w:color w:val="auto"/>
        </w:rPr>
      </w:pPr>
      <w:bookmarkStart w:id="1464" w:name="_WAC_246-282-104_"/>
      <w:bookmarkEnd w:id="1464"/>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104  Penalty</w:t>
      </w:r>
      <w:proofErr w:type="gramEnd"/>
      <w:r w:rsidRPr="008B0E2C">
        <w:rPr>
          <w:rFonts w:ascii="Times New Roman" w:hAnsi="Times New Roman" w:cs="Times New Roman"/>
          <w:b/>
          <w:bCs/>
          <w:color w:val="auto"/>
        </w:rPr>
        <w:t xml:space="preserve"> assignment—Calculation of penalty and proportionate adjustment—Aggravating and mitigating factors.  </w:t>
      </w:r>
    </w:p>
    <w:p w14:paraId="17325FEB" w14:textId="18B45E0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The department calculates an appropriate penalty based on the following factors:</w:t>
      </w:r>
    </w:p>
    <w:p w14:paraId="0296860E"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level of threat to public </w:t>
      </w:r>
      <w:proofErr w:type="gramStart"/>
      <w:r w:rsidRPr="00923138">
        <w:rPr>
          <w:rFonts w:ascii="Times New Roman" w:hAnsi="Times New Roman" w:cs="Times New Roman"/>
        </w:rPr>
        <w:t>health;</w:t>
      </w:r>
      <w:proofErr w:type="gramEnd"/>
    </w:p>
    <w:p w14:paraId="63A165B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The number of previous violations attributed to the violator; and</w:t>
      </w:r>
    </w:p>
    <w:p w14:paraId="41C89BF1"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The presence of aggravating or mitigating factors.</w:t>
      </w:r>
    </w:p>
    <w:p w14:paraId="48133156" w14:textId="074EA76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The department determines administrative penalties from the range in the following penalty schedule. The standard penalty is assessed unless </w:t>
      </w:r>
      <w:ins w:id="1465" w:author="Author">
        <w:r w:rsidR="00A76B56">
          <w:rPr>
            <w:rFonts w:ascii="Times New Roman" w:hAnsi="Times New Roman" w:cs="Times New Roman"/>
          </w:rPr>
          <w:t xml:space="preserve">either </w:t>
        </w:r>
      </w:ins>
      <w:r w:rsidRPr="00923138">
        <w:rPr>
          <w:rFonts w:ascii="Times New Roman" w:hAnsi="Times New Roman" w:cs="Times New Roman"/>
        </w:rPr>
        <w:t xml:space="preserve">a proportionate adjustment is warranted </w:t>
      </w:r>
      <w:del w:id="1466" w:author="Author">
        <w:r w:rsidRPr="00923138" w:rsidDel="00A76B56">
          <w:rPr>
            <w:rFonts w:ascii="Times New Roman" w:hAnsi="Times New Roman" w:cs="Times New Roman"/>
          </w:rPr>
          <w:delText>and/</w:delText>
        </w:r>
      </w:del>
      <w:r w:rsidRPr="00923138">
        <w:rPr>
          <w:rFonts w:ascii="Times New Roman" w:hAnsi="Times New Roman" w:cs="Times New Roman"/>
        </w:rPr>
        <w:t>or there are aggravating or mitigating factors present</w:t>
      </w:r>
      <w:ins w:id="1467" w:author="Author">
        <w:r w:rsidR="00A76B56">
          <w:rPr>
            <w:rFonts w:ascii="Times New Roman" w:hAnsi="Times New Roman" w:cs="Times New Roman"/>
          </w:rPr>
          <w:t xml:space="preserve"> or both</w:t>
        </w:r>
      </w:ins>
      <w:r w:rsidRPr="00923138">
        <w:rPr>
          <w:rFonts w:ascii="Times New Roman" w:hAnsi="Times New Roman" w:cs="Times New Roman"/>
        </w:rPr>
        <w:t>.</w:t>
      </w:r>
    </w:p>
    <w:p w14:paraId="23588058" w14:textId="77777777" w:rsidR="005C7A47" w:rsidRPr="00923138" w:rsidRDefault="00C474D1" w:rsidP="00923138">
      <w:pPr>
        <w:keepNext/>
        <w:spacing w:before="120"/>
        <w:jc w:val="center"/>
        <w:rPr>
          <w:rFonts w:ascii="Times New Roman" w:hAnsi="Times New Roman" w:cs="Times New Roman"/>
        </w:rPr>
      </w:pPr>
      <w:r w:rsidRPr="00923138">
        <w:rPr>
          <w:rFonts w:ascii="Times New Roman" w:hAnsi="Times New Roman" w:cs="Times New Roman"/>
          <w:b/>
        </w:rPr>
        <w:t>Penalty Schedule</w:t>
      </w:r>
    </w:p>
    <w:tbl>
      <w:tblPr>
        <w:tblW w:w="0" w:type="auto"/>
        <w:jc w:val="center"/>
        <w:tblCellMar>
          <w:left w:w="70" w:type="dxa"/>
          <w:right w:w="70" w:type="dxa"/>
        </w:tblCellMar>
        <w:tblLook w:val="0000" w:firstRow="0" w:lastRow="0" w:firstColumn="0" w:lastColumn="0" w:noHBand="0" w:noVBand="0"/>
      </w:tblPr>
      <w:tblGrid>
        <w:gridCol w:w="1802"/>
        <w:gridCol w:w="1879"/>
        <w:gridCol w:w="1869"/>
        <w:gridCol w:w="1941"/>
        <w:gridCol w:w="1869"/>
      </w:tblGrid>
      <w:tr w:rsidR="005C7A47" w:rsidRPr="00923138" w14:paraId="07133C9D" w14:textId="77777777">
        <w:trPr>
          <w:jc w:val="center"/>
        </w:trPr>
        <w:tc>
          <w:tcPr>
            <w:tcW w:w="1984" w:type="dxa"/>
            <w:vMerge w:val="restart"/>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15406A1E"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number of previous violations</w:t>
            </w:r>
          </w:p>
        </w:tc>
        <w:tc>
          <w:tcPr>
            <w:tcW w:w="2044" w:type="dxa"/>
            <w:vMerge w:val="restart"/>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6333B293"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adjustment</w:t>
            </w:r>
          </w:p>
          <w:p w14:paraId="51569BA6"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factors</w:t>
            </w:r>
          </w:p>
        </w:tc>
        <w:tc>
          <w:tcPr>
            <w:tcW w:w="6132" w:type="dxa"/>
            <w:gridSpan w:val="3"/>
            <w:tcBorders>
              <w:top w:val="single" w:sz="0" w:space="0" w:color="auto"/>
              <w:bottom w:val="single" w:sz="0" w:space="0" w:color="auto"/>
              <w:right w:val="single" w:sz="0" w:space="0" w:color="auto"/>
            </w:tcBorders>
            <w:tcMar>
              <w:top w:w="40" w:type="dxa"/>
              <w:left w:w="120" w:type="dxa"/>
              <w:bottom w:w="40" w:type="dxa"/>
              <w:right w:w="120" w:type="dxa"/>
            </w:tcMar>
          </w:tcPr>
          <w:p w14:paraId="029E1EE1"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public health threat</w:t>
            </w:r>
          </w:p>
        </w:tc>
      </w:tr>
      <w:tr w:rsidR="005C7A47" w:rsidRPr="00923138" w14:paraId="0B9B445D" w14:textId="77777777">
        <w:trPr>
          <w:jc w:val="center"/>
        </w:trPr>
        <w:tc>
          <w:tcPr>
            <w:tcW w:w="0" w:type="auto"/>
            <w:vMerge/>
            <w:tcBorders>
              <w:top w:val="single" w:sz="0" w:space="0" w:color="auto"/>
              <w:left w:val="single" w:sz="0" w:space="0" w:color="auto"/>
              <w:bottom w:val="single" w:sz="0" w:space="0" w:color="auto"/>
              <w:right w:val="single" w:sz="0" w:space="0" w:color="auto"/>
            </w:tcBorders>
          </w:tcPr>
          <w:p w14:paraId="08090039" w14:textId="77777777" w:rsidR="005C7A47" w:rsidRPr="00923138" w:rsidRDefault="005C7A47" w:rsidP="00923138">
            <w:pPr>
              <w:rPr>
                <w:rFonts w:ascii="Times New Roman" w:hAnsi="Times New Roman" w:cs="Times New Roman"/>
              </w:rPr>
            </w:pPr>
          </w:p>
        </w:tc>
        <w:tc>
          <w:tcPr>
            <w:tcW w:w="0" w:type="auto"/>
            <w:vMerge/>
            <w:tcBorders>
              <w:top w:val="single" w:sz="0" w:space="0" w:color="auto"/>
              <w:left w:val="single" w:sz="0" w:space="0" w:color="auto"/>
              <w:bottom w:val="single" w:sz="0" w:space="0" w:color="auto"/>
              <w:right w:val="single" w:sz="0" w:space="0" w:color="auto"/>
            </w:tcBorders>
          </w:tcPr>
          <w:p w14:paraId="5C5A431E"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0DCDBE3B"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low</w:t>
            </w:r>
          </w:p>
          <w:p w14:paraId="29079256"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License Action/</w:t>
            </w:r>
          </w:p>
          <w:p w14:paraId="2285A9DC"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Civil Penalty</w:t>
            </w:r>
          </w:p>
        </w:tc>
        <w:tc>
          <w:tcPr>
            <w:tcW w:w="2044" w:type="dxa"/>
            <w:tcBorders>
              <w:bottom w:val="single" w:sz="0" w:space="0" w:color="auto"/>
              <w:right w:val="single" w:sz="0" w:space="0" w:color="auto"/>
            </w:tcBorders>
            <w:tcMar>
              <w:top w:w="40" w:type="dxa"/>
              <w:left w:w="120" w:type="dxa"/>
              <w:bottom w:w="40" w:type="dxa"/>
              <w:right w:w="120" w:type="dxa"/>
            </w:tcMar>
          </w:tcPr>
          <w:p w14:paraId="7CD234BC"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intermediate</w:t>
            </w:r>
          </w:p>
          <w:p w14:paraId="273E0C01"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License Action/</w:t>
            </w:r>
          </w:p>
          <w:p w14:paraId="125F5802"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Civil Penalty</w:t>
            </w:r>
          </w:p>
        </w:tc>
        <w:tc>
          <w:tcPr>
            <w:tcW w:w="2044" w:type="dxa"/>
            <w:tcBorders>
              <w:bottom w:val="single" w:sz="0" w:space="0" w:color="auto"/>
              <w:right w:val="single" w:sz="0" w:space="0" w:color="auto"/>
            </w:tcBorders>
            <w:tcMar>
              <w:top w:w="40" w:type="dxa"/>
              <w:left w:w="120" w:type="dxa"/>
              <w:bottom w:w="40" w:type="dxa"/>
              <w:right w:w="120" w:type="dxa"/>
            </w:tcMar>
          </w:tcPr>
          <w:p w14:paraId="6EC00FCD"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high</w:t>
            </w:r>
          </w:p>
          <w:p w14:paraId="592B2BD3"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License Action/</w:t>
            </w:r>
          </w:p>
          <w:p w14:paraId="683D1D55"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Civil Penalty</w:t>
            </w:r>
          </w:p>
        </w:tc>
      </w:tr>
      <w:tr w:rsidR="005C7A47" w:rsidRPr="00923138" w14:paraId="0CF9ACBF" w14:textId="77777777">
        <w:trPr>
          <w:jc w:val="center"/>
        </w:trPr>
        <w:tc>
          <w:tcPr>
            <w:tcW w:w="1984" w:type="dxa"/>
            <w:vMerge w:val="restart"/>
            <w:tcBorders>
              <w:left w:val="single" w:sz="0" w:space="0" w:color="auto"/>
              <w:bottom w:val="single" w:sz="0" w:space="0" w:color="auto"/>
              <w:right w:val="single" w:sz="0" w:space="0" w:color="auto"/>
            </w:tcBorders>
            <w:tcMar>
              <w:top w:w="40" w:type="dxa"/>
              <w:left w:w="120" w:type="dxa"/>
              <w:bottom w:w="40" w:type="dxa"/>
              <w:right w:w="120" w:type="dxa"/>
            </w:tcMar>
          </w:tcPr>
          <w:p w14:paraId="5E9A4846"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w:t>
            </w:r>
          </w:p>
        </w:tc>
        <w:tc>
          <w:tcPr>
            <w:tcW w:w="2044" w:type="dxa"/>
            <w:tcBorders>
              <w:bottom w:val="single" w:sz="0" w:space="0" w:color="auto"/>
              <w:right w:val="single" w:sz="0" w:space="0" w:color="auto"/>
            </w:tcBorders>
            <w:tcMar>
              <w:top w:w="40" w:type="dxa"/>
              <w:left w:w="120" w:type="dxa"/>
              <w:bottom w:w="40" w:type="dxa"/>
              <w:right w:w="120" w:type="dxa"/>
            </w:tcMar>
          </w:tcPr>
          <w:p w14:paraId="5FD390E0"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Mitigated</w:t>
            </w:r>
          </w:p>
        </w:tc>
        <w:tc>
          <w:tcPr>
            <w:tcW w:w="2044" w:type="dxa"/>
            <w:tcBorders>
              <w:bottom w:val="single" w:sz="0" w:space="0" w:color="auto"/>
              <w:right w:val="single" w:sz="0" w:space="0" w:color="auto"/>
            </w:tcBorders>
            <w:tcMar>
              <w:top w:w="40" w:type="dxa"/>
              <w:left w:w="120" w:type="dxa"/>
              <w:bottom w:w="40" w:type="dxa"/>
              <w:right w:w="120" w:type="dxa"/>
            </w:tcMar>
          </w:tcPr>
          <w:p w14:paraId="5269CD59"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 Months/$150</w:t>
            </w:r>
          </w:p>
        </w:tc>
        <w:tc>
          <w:tcPr>
            <w:tcW w:w="2044" w:type="dxa"/>
            <w:tcBorders>
              <w:bottom w:val="single" w:sz="0" w:space="0" w:color="auto"/>
              <w:right w:val="single" w:sz="0" w:space="0" w:color="auto"/>
            </w:tcBorders>
            <w:tcMar>
              <w:top w:w="40" w:type="dxa"/>
              <w:left w:w="120" w:type="dxa"/>
              <w:bottom w:w="40" w:type="dxa"/>
              <w:right w:w="120" w:type="dxa"/>
            </w:tcMar>
          </w:tcPr>
          <w:p w14:paraId="3FF79F5B"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 Months/$300</w:t>
            </w:r>
          </w:p>
        </w:tc>
        <w:tc>
          <w:tcPr>
            <w:tcW w:w="2044" w:type="dxa"/>
            <w:tcBorders>
              <w:bottom w:val="single" w:sz="0" w:space="0" w:color="auto"/>
              <w:right w:val="single" w:sz="0" w:space="0" w:color="auto"/>
            </w:tcBorders>
            <w:tcMar>
              <w:top w:w="40" w:type="dxa"/>
              <w:left w:w="120" w:type="dxa"/>
              <w:bottom w:w="40" w:type="dxa"/>
              <w:right w:w="120" w:type="dxa"/>
            </w:tcMar>
          </w:tcPr>
          <w:p w14:paraId="19A93F9A"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Months/$350</w:t>
            </w:r>
          </w:p>
        </w:tc>
      </w:tr>
      <w:tr w:rsidR="005C7A47" w:rsidRPr="00923138" w14:paraId="3A921B79" w14:textId="77777777">
        <w:trPr>
          <w:jc w:val="center"/>
        </w:trPr>
        <w:tc>
          <w:tcPr>
            <w:tcW w:w="0" w:type="auto"/>
            <w:vMerge/>
            <w:tcBorders>
              <w:left w:val="single" w:sz="0" w:space="0" w:color="auto"/>
              <w:bottom w:val="single" w:sz="0" w:space="0" w:color="auto"/>
              <w:right w:val="single" w:sz="0" w:space="0" w:color="auto"/>
            </w:tcBorders>
          </w:tcPr>
          <w:p w14:paraId="6164DEE5"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75C7EA47"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Standard</w:t>
            </w:r>
          </w:p>
        </w:tc>
        <w:tc>
          <w:tcPr>
            <w:tcW w:w="2044" w:type="dxa"/>
            <w:tcBorders>
              <w:bottom w:val="single" w:sz="0" w:space="0" w:color="auto"/>
              <w:right w:val="single" w:sz="0" w:space="0" w:color="auto"/>
            </w:tcBorders>
            <w:tcMar>
              <w:top w:w="40" w:type="dxa"/>
              <w:left w:w="120" w:type="dxa"/>
              <w:bottom w:w="40" w:type="dxa"/>
              <w:right w:w="120" w:type="dxa"/>
            </w:tcMar>
          </w:tcPr>
          <w:p w14:paraId="1173A600"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 Months/$200</w:t>
            </w:r>
          </w:p>
        </w:tc>
        <w:tc>
          <w:tcPr>
            <w:tcW w:w="2044" w:type="dxa"/>
            <w:tcBorders>
              <w:bottom w:val="single" w:sz="0" w:space="0" w:color="auto"/>
              <w:right w:val="single" w:sz="0" w:space="0" w:color="auto"/>
            </w:tcBorders>
            <w:tcMar>
              <w:top w:w="40" w:type="dxa"/>
              <w:left w:w="120" w:type="dxa"/>
              <w:bottom w:w="40" w:type="dxa"/>
              <w:right w:w="120" w:type="dxa"/>
            </w:tcMar>
          </w:tcPr>
          <w:p w14:paraId="1CB3F963"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 Month/$350</w:t>
            </w:r>
          </w:p>
        </w:tc>
        <w:tc>
          <w:tcPr>
            <w:tcW w:w="2044" w:type="dxa"/>
            <w:tcBorders>
              <w:bottom w:val="single" w:sz="0" w:space="0" w:color="auto"/>
              <w:right w:val="single" w:sz="0" w:space="0" w:color="auto"/>
            </w:tcBorders>
            <w:tcMar>
              <w:top w:w="40" w:type="dxa"/>
              <w:left w:w="120" w:type="dxa"/>
              <w:bottom w:w="40" w:type="dxa"/>
              <w:right w:w="120" w:type="dxa"/>
            </w:tcMar>
          </w:tcPr>
          <w:p w14:paraId="3F7304F6"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Months/$400</w:t>
            </w:r>
          </w:p>
        </w:tc>
      </w:tr>
      <w:tr w:rsidR="005C7A47" w:rsidRPr="00923138" w14:paraId="5EB7AFFC" w14:textId="77777777">
        <w:trPr>
          <w:jc w:val="center"/>
        </w:trPr>
        <w:tc>
          <w:tcPr>
            <w:tcW w:w="0" w:type="auto"/>
            <w:vMerge/>
            <w:tcBorders>
              <w:left w:val="single" w:sz="0" w:space="0" w:color="auto"/>
              <w:bottom w:val="single" w:sz="0" w:space="0" w:color="auto"/>
              <w:right w:val="single" w:sz="0" w:space="0" w:color="auto"/>
            </w:tcBorders>
          </w:tcPr>
          <w:p w14:paraId="1234BD16"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0C46BD74"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Aggravated</w:t>
            </w:r>
          </w:p>
        </w:tc>
        <w:tc>
          <w:tcPr>
            <w:tcW w:w="2044" w:type="dxa"/>
            <w:tcBorders>
              <w:bottom w:val="single" w:sz="0" w:space="0" w:color="auto"/>
              <w:right w:val="single" w:sz="0" w:space="0" w:color="auto"/>
            </w:tcBorders>
            <w:tcMar>
              <w:top w:w="40" w:type="dxa"/>
              <w:left w:w="120" w:type="dxa"/>
              <w:bottom w:w="40" w:type="dxa"/>
              <w:right w:w="120" w:type="dxa"/>
            </w:tcMar>
          </w:tcPr>
          <w:p w14:paraId="10DEB10F"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 Month/$250</w:t>
            </w:r>
          </w:p>
        </w:tc>
        <w:tc>
          <w:tcPr>
            <w:tcW w:w="2044" w:type="dxa"/>
            <w:tcBorders>
              <w:bottom w:val="single" w:sz="0" w:space="0" w:color="auto"/>
              <w:right w:val="single" w:sz="0" w:space="0" w:color="auto"/>
            </w:tcBorders>
            <w:tcMar>
              <w:top w:w="40" w:type="dxa"/>
              <w:left w:w="120" w:type="dxa"/>
              <w:bottom w:w="40" w:type="dxa"/>
              <w:right w:w="120" w:type="dxa"/>
            </w:tcMar>
          </w:tcPr>
          <w:p w14:paraId="4A3B3C7A"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Months/$400</w:t>
            </w:r>
          </w:p>
        </w:tc>
        <w:tc>
          <w:tcPr>
            <w:tcW w:w="2044" w:type="dxa"/>
            <w:tcBorders>
              <w:bottom w:val="single" w:sz="0" w:space="0" w:color="auto"/>
              <w:right w:val="single" w:sz="0" w:space="0" w:color="auto"/>
            </w:tcBorders>
            <w:tcMar>
              <w:top w:w="40" w:type="dxa"/>
              <w:left w:w="120" w:type="dxa"/>
              <w:bottom w:w="40" w:type="dxa"/>
              <w:right w:w="120" w:type="dxa"/>
            </w:tcMar>
          </w:tcPr>
          <w:p w14:paraId="5D8BFEB8"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9 Months/$450</w:t>
            </w:r>
          </w:p>
        </w:tc>
      </w:tr>
      <w:tr w:rsidR="005C7A47" w:rsidRPr="00923138" w14:paraId="26F1A5C7" w14:textId="77777777">
        <w:trPr>
          <w:jc w:val="center"/>
        </w:trPr>
        <w:tc>
          <w:tcPr>
            <w:tcW w:w="1984" w:type="dxa"/>
            <w:vMerge w:val="restart"/>
            <w:tcBorders>
              <w:left w:val="single" w:sz="0" w:space="0" w:color="auto"/>
              <w:bottom w:val="single" w:sz="0" w:space="0" w:color="auto"/>
              <w:right w:val="single" w:sz="0" w:space="0" w:color="auto"/>
            </w:tcBorders>
            <w:tcMar>
              <w:top w:w="40" w:type="dxa"/>
              <w:left w:w="120" w:type="dxa"/>
              <w:bottom w:w="40" w:type="dxa"/>
              <w:right w:w="120" w:type="dxa"/>
            </w:tcMar>
          </w:tcPr>
          <w:p w14:paraId="47E739E7"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w:t>
            </w:r>
          </w:p>
        </w:tc>
        <w:tc>
          <w:tcPr>
            <w:tcW w:w="2044" w:type="dxa"/>
            <w:tcBorders>
              <w:bottom w:val="single" w:sz="0" w:space="0" w:color="auto"/>
              <w:right w:val="single" w:sz="0" w:space="0" w:color="auto"/>
            </w:tcBorders>
            <w:tcMar>
              <w:top w:w="40" w:type="dxa"/>
              <w:left w:w="120" w:type="dxa"/>
              <w:bottom w:w="40" w:type="dxa"/>
              <w:right w:w="120" w:type="dxa"/>
            </w:tcMar>
          </w:tcPr>
          <w:p w14:paraId="0CA52737"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Mitigated</w:t>
            </w:r>
          </w:p>
        </w:tc>
        <w:tc>
          <w:tcPr>
            <w:tcW w:w="2044" w:type="dxa"/>
            <w:tcBorders>
              <w:bottom w:val="single" w:sz="0" w:space="0" w:color="auto"/>
              <w:right w:val="single" w:sz="0" w:space="0" w:color="auto"/>
            </w:tcBorders>
            <w:tcMar>
              <w:top w:w="40" w:type="dxa"/>
              <w:left w:w="120" w:type="dxa"/>
              <w:bottom w:w="40" w:type="dxa"/>
              <w:right w:w="120" w:type="dxa"/>
            </w:tcMar>
          </w:tcPr>
          <w:p w14:paraId="36DE29B8"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 Months/$200</w:t>
            </w:r>
          </w:p>
        </w:tc>
        <w:tc>
          <w:tcPr>
            <w:tcW w:w="2044" w:type="dxa"/>
            <w:tcBorders>
              <w:bottom w:val="single" w:sz="0" w:space="0" w:color="auto"/>
              <w:right w:val="single" w:sz="0" w:space="0" w:color="auto"/>
            </w:tcBorders>
            <w:tcMar>
              <w:top w:w="40" w:type="dxa"/>
              <w:left w:w="120" w:type="dxa"/>
              <w:bottom w:w="40" w:type="dxa"/>
              <w:right w:w="120" w:type="dxa"/>
            </w:tcMar>
          </w:tcPr>
          <w:p w14:paraId="03F34F4A"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 Month/$350</w:t>
            </w:r>
          </w:p>
        </w:tc>
        <w:tc>
          <w:tcPr>
            <w:tcW w:w="2044" w:type="dxa"/>
            <w:tcBorders>
              <w:bottom w:val="single" w:sz="0" w:space="0" w:color="auto"/>
              <w:right w:val="single" w:sz="0" w:space="0" w:color="auto"/>
            </w:tcBorders>
            <w:tcMar>
              <w:top w:w="40" w:type="dxa"/>
              <w:left w:w="120" w:type="dxa"/>
              <w:bottom w:w="40" w:type="dxa"/>
              <w:right w:w="120" w:type="dxa"/>
            </w:tcMar>
          </w:tcPr>
          <w:p w14:paraId="28357C63"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Months/$400</w:t>
            </w:r>
          </w:p>
        </w:tc>
      </w:tr>
      <w:tr w:rsidR="005C7A47" w:rsidRPr="00923138" w14:paraId="423711F4" w14:textId="77777777">
        <w:trPr>
          <w:jc w:val="center"/>
        </w:trPr>
        <w:tc>
          <w:tcPr>
            <w:tcW w:w="0" w:type="auto"/>
            <w:vMerge/>
            <w:tcBorders>
              <w:left w:val="single" w:sz="0" w:space="0" w:color="auto"/>
              <w:bottom w:val="single" w:sz="0" w:space="0" w:color="auto"/>
              <w:right w:val="single" w:sz="0" w:space="0" w:color="auto"/>
            </w:tcBorders>
          </w:tcPr>
          <w:p w14:paraId="1F718588"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611C7BC2"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Standard</w:t>
            </w:r>
          </w:p>
        </w:tc>
        <w:tc>
          <w:tcPr>
            <w:tcW w:w="2044" w:type="dxa"/>
            <w:tcBorders>
              <w:bottom w:val="single" w:sz="0" w:space="0" w:color="auto"/>
              <w:right w:val="single" w:sz="0" w:space="0" w:color="auto"/>
            </w:tcBorders>
            <w:tcMar>
              <w:top w:w="40" w:type="dxa"/>
              <w:left w:w="120" w:type="dxa"/>
              <w:bottom w:w="40" w:type="dxa"/>
              <w:right w:w="120" w:type="dxa"/>
            </w:tcMar>
          </w:tcPr>
          <w:p w14:paraId="1CC4BB03"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 Months/$250</w:t>
            </w:r>
          </w:p>
        </w:tc>
        <w:tc>
          <w:tcPr>
            <w:tcW w:w="2044" w:type="dxa"/>
            <w:tcBorders>
              <w:bottom w:val="single" w:sz="0" w:space="0" w:color="auto"/>
              <w:right w:val="single" w:sz="0" w:space="0" w:color="auto"/>
            </w:tcBorders>
            <w:tcMar>
              <w:top w:w="40" w:type="dxa"/>
              <w:left w:w="120" w:type="dxa"/>
              <w:bottom w:w="40" w:type="dxa"/>
              <w:right w:w="120" w:type="dxa"/>
            </w:tcMar>
          </w:tcPr>
          <w:p w14:paraId="42472D65"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Months/$400</w:t>
            </w:r>
          </w:p>
        </w:tc>
        <w:tc>
          <w:tcPr>
            <w:tcW w:w="2044" w:type="dxa"/>
            <w:tcBorders>
              <w:bottom w:val="single" w:sz="0" w:space="0" w:color="auto"/>
              <w:right w:val="single" w:sz="0" w:space="0" w:color="auto"/>
            </w:tcBorders>
            <w:tcMar>
              <w:top w:w="40" w:type="dxa"/>
              <w:left w:w="120" w:type="dxa"/>
              <w:bottom w:w="40" w:type="dxa"/>
              <w:right w:w="120" w:type="dxa"/>
            </w:tcMar>
          </w:tcPr>
          <w:p w14:paraId="3FA54439"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9 Months/$450</w:t>
            </w:r>
          </w:p>
        </w:tc>
      </w:tr>
      <w:tr w:rsidR="005C7A47" w:rsidRPr="00923138" w14:paraId="68C02053" w14:textId="77777777">
        <w:trPr>
          <w:jc w:val="center"/>
        </w:trPr>
        <w:tc>
          <w:tcPr>
            <w:tcW w:w="0" w:type="auto"/>
            <w:vMerge/>
            <w:tcBorders>
              <w:left w:val="single" w:sz="0" w:space="0" w:color="auto"/>
              <w:bottom w:val="single" w:sz="0" w:space="0" w:color="auto"/>
              <w:right w:val="single" w:sz="0" w:space="0" w:color="auto"/>
            </w:tcBorders>
          </w:tcPr>
          <w:p w14:paraId="55B88FE9"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2475C86B"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Aggravated</w:t>
            </w:r>
          </w:p>
        </w:tc>
        <w:tc>
          <w:tcPr>
            <w:tcW w:w="2044" w:type="dxa"/>
            <w:tcBorders>
              <w:bottom w:val="single" w:sz="0" w:space="0" w:color="auto"/>
              <w:right w:val="single" w:sz="0" w:space="0" w:color="auto"/>
            </w:tcBorders>
            <w:tcMar>
              <w:top w:w="40" w:type="dxa"/>
              <w:left w:w="120" w:type="dxa"/>
              <w:bottom w:w="40" w:type="dxa"/>
              <w:right w:w="120" w:type="dxa"/>
            </w:tcMar>
          </w:tcPr>
          <w:p w14:paraId="5596847D"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Months/$300</w:t>
            </w:r>
          </w:p>
        </w:tc>
        <w:tc>
          <w:tcPr>
            <w:tcW w:w="2044" w:type="dxa"/>
            <w:tcBorders>
              <w:bottom w:val="single" w:sz="0" w:space="0" w:color="auto"/>
              <w:right w:val="single" w:sz="0" w:space="0" w:color="auto"/>
            </w:tcBorders>
            <w:tcMar>
              <w:top w:w="40" w:type="dxa"/>
              <w:left w:w="120" w:type="dxa"/>
              <w:bottom w:w="40" w:type="dxa"/>
              <w:right w:w="120" w:type="dxa"/>
            </w:tcMar>
          </w:tcPr>
          <w:p w14:paraId="0A65A487"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Months/$450</w:t>
            </w:r>
          </w:p>
        </w:tc>
        <w:tc>
          <w:tcPr>
            <w:tcW w:w="2044" w:type="dxa"/>
            <w:tcBorders>
              <w:bottom w:val="single" w:sz="0" w:space="0" w:color="auto"/>
              <w:right w:val="single" w:sz="0" w:space="0" w:color="auto"/>
            </w:tcBorders>
            <w:tcMar>
              <w:top w:w="40" w:type="dxa"/>
              <w:left w:w="120" w:type="dxa"/>
              <w:bottom w:w="40" w:type="dxa"/>
              <w:right w:w="120" w:type="dxa"/>
            </w:tcMar>
          </w:tcPr>
          <w:p w14:paraId="78657ED8"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12 Months/$500</w:t>
            </w:r>
          </w:p>
        </w:tc>
      </w:tr>
      <w:tr w:rsidR="005C7A47" w:rsidRPr="00923138" w14:paraId="0776D6BD" w14:textId="77777777">
        <w:trPr>
          <w:jc w:val="center"/>
        </w:trPr>
        <w:tc>
          <w:tcPr>
            <w:tcW w:w="1984" w:type="dxa"/>
            <w:vMerge w:val="restart"/>
            <w:tcBorders>
              <w:left w:val="single" w:sz="0" w:space="0" w:color="auto"/>
              <w:bottom w:val="single" w:sz="0" w:space="0" w:color="auto"/>
              <w:right w:val="single" w:sz="0" w:space="0" w:color="auto"/>
            </w:tcBorders>
            <w:tcMar>
              <w:top w:w="40" w:type="dxa"/>
              <w:left w:w="120" w:type="dxa"/>
              <w:bottom w:w="40" w:type="dxa"/>
              <w:right w:w="120" w:type="dxa"/>
            </w:tcMar>
          </w:tcPr>
          <w:p w14:paraId="2DA4F3BC"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2</w:t>
            </w:r>
          </w:p>
        </w:tc>
        <w:tc>
          <w:tcPr>
            <w:tcW w:w="2044" w:type="dxa"/>
            <w:tcBorders>
              <w:bottom w:val="single" w:sz="0" w:space="0" w:color="auto"/>
              <w:right w:val="single" w:sz="0" w:space="0" w:color="auto"/>
            </w:tcBorders>
            <w:tcMar>
              <w:top w:w="40" w:type="dxa"/>
              <w:left w:w="120" w:type="dxa"/>
              <w:bottom w:w="40" w:type="dxa"/>
              <w:right w:w="120" w:type="dxa"/>
            </w:tcMar>
          </w:tcPr>
          <w:p w14:paraId="2C273622"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Mitigated</w:t>
            </w:r>
          </w:p>
        </w:tc>
        <w:tc>
          <w:tcPr>
            <w:tcW w:w="2044" w:type="dxa"/>
            <w:tcBorders>
              <w:bottom w:val="single" w:sz="0" w:space="0" w:color="auto"/>
              <w:right w:val="single" w:sz="0" w:space="0" w:color="auto"/>
            </w:tcBorders>
            <w:tcMar>
              <w:top w:w="40" w:type="dxa"/>
              <w:left w:w="120" w:type="dxa"/>
              <w:bottom w:w="40" w:type="dxa"/>
              <w:right w:w="120" w:type="dxa"/>
            </w:tcMar>
          </w:tcPr>
          <w:p w14:paraId="77549116"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 Months/$250</w:t>
            </w:r>
          </w:p>
        </w:tc>
        <w:tc>
          <w:tcPr>
            <w:tcW w:w="2044" w:type="dxa"/>
            <w:tcBorders>
              <w:bottom w:val="single" w:sz="0" w:space="0" w:color="auto"/>
              <w:right w:val="single" w:sz="0" w:space="0" w:color="auto"/>
            </w:tcBorders>
            <w:tcMar>
              <w:top w:w="40" w:type="dxa"/>
              <w:left w:w="120" w:type="dxa"/>
              <w:bottom w:w="40" w:type="dxa"/>
              <w:right w:w="120" w:type="dxa"/>
            </w:tcMar>
          </w:tcPr>
          <w:p w14:paraId="024EF7ED"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Months/$400</w:t>
            </w:r>
          </w:p>
        </w:tc>
        <w:tc>
          <w:tcPr>
            <w:tcW w:w="2044" w:type="dxa"/>
            <w:tcBorders>
              <w:bottom w:val="single" w:sz="0" w:space="0" w:color="auto"/>
              <w:right w:val="single" w:sz="0" w:space="0" w:color="auto"/>
            </w:tcBorders>
            <w:tcMar>
              <w:top w:w="40" w:type="dxa"/>
              <w:left w:w="120" w:type="dxa"/>
              <w:bottom w:w="40" w:type="dxa"/>
              <w:right w:w="120" w:type="dxa"/>
            </w:tcMar>
          </w:tcPr>
          <w:p w14:paraId="2A89E730"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12 Months/$500</w:t>
            </w:r>
          </w:p>
        </w:tc>
      </w:tr>
      <w:tr w:rsidR="005C7A47" w:rsidRPr="00923138" w14:paraId="023C50A3" w14:textId="77777777">
        <w:trPr>
          <w:jc w:val="center"/>
        </w:trPr>
        <w:tc>
          <w:tcPr>
            <w:tcW w:w="0" w:type="auto"/>
            <w:vMerge/>
            <w:tcBorders>
              <w:left w:val="single" w:sz="0" w:space="0" w:color="auto"/>
              <w:bottom w:val="single" w:sz="0" w:space="0" w:color="auto"/>
              <w:right w:val="single" w:sz="0" w:space="0" w:color="auto"/>
            </w:tcBorders>
          </w:tcPr>
          <w:p w14:paraId="7518C0E9"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51ADA9F2"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Standard</w:t>
            </w:r>
          </w:p>
        </w:tc>
        <w:tc>
          <w:tcPr>
            <w:tcW w:w="2044" w:type="dxa"/>
            <w:tcBorders>
              <w:bottom w:val="single" w:sz="0" w:space="0" w:color="auto"/>
              <w:right w:val="single" w:sz="0" w:space="0" w:color="auto"/>
            </w:tcBorders>
            <w:tcMar>
              <w:top w:w="40" w:type="dxa"/>
              <w:left w:w="120" w:type="dxa"/>
              <w:bottom w:w="40" w:type="dxa"/>
              <w:right w:w="120" w:type="dxa"/>
            </w:tcMar>
          </w:tcPr>
          <w:p w14:paraId="0E5D9A22"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Months/$300</w:t>
            </w:r>
          </w:p>
        </w:tc>
        <w:tc>
          <w:tcPr>
            <w:tcW w:w="2044" w:type="dxa"/>
            <w:tcBorders>
              <w:bottom w:val="single" w:sz="0" w:space="0" w:color="auto"/>
              <w:right w:val="single" w:sz="0" w:space="0" w:color="auto"/>
            </w:tcBorders>
            <w:tcMar>
              <w:top w:w="40" w:type="dxa"/>
              <w:left w:w="120" w:type="dxa"/>
              <w:bottom w:w="40" w:type="dxa"/>
              <w:right w:w="120" w:type="dxa"/>
            </w:tcMar>
          </w:tcPr>
          <w:p w14:paraId="37EECF70"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Months/$450</w:t>
            </w:r>
          </w:p>
        </w:tc>
        <w:tc>
          <w:tcPr>
            <w:tcW w:w="2044" w:type="dxa"/>
            <w:tcBorders>
              <w:bottom w:val="single" w:sz="0" w:space="0" w:color="auto"/>
              <w:right w:val="single" w:sz="0" w:space="0" w:color="auto"/>
            </w:tcBorders>
            <w:tcMar>
              <w:top w:w="40" w:type="dxa"/>
              <w:left w:w="120" w:type="dxa"/>
              <w:bottom w:w="40" w:type="dxa"/>
              <w:right w:w="120" w:type="dxa"/>
            </w:tcMar>
          </w:tcPr>
          <w:p w14:paraId="5F98C14B"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18 Months/$500</w:t>
            </w:r>
          </w:p>
        </w:tc>
      </w:tr>
      <w:tr w:rsidR="005C7A47" w:rsidRPr="00923138" w14:paraId="07DA277F" w14:textId="77777777">
        <w:trPr>
          <w:jc w:val="center"/>
        </w:trPr>
        <w:tc>
          <w:tcPr>
            <w:tcW w:w="0" w:type="auto"/>
            <w:vMerge/>
            <w:tcBorders>
              <w:left w:val="single" w:sz="0" w:space="0" w:color="auto"/>
              <w:bottom w:val="single" w:sz="0" w:space="0" w:color="auto"/>
              <w:right w:val="single" w:sz="0" w:space="0" w:color="auto"/>
            </w:tcBorders>
          </w:tcPr>
          <w:p w14:paraId="5EEE3064"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72C3487D"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Aggravated</w:t>
            </w:r>
          </w:p>
        </w:tc>
        <w:tc>
          <w:tcPr>
            <w:tcW w:w="2044" w:type="dxa"/>
            <w:tcBorders>
              <w:bottom w:val="single" w:sz="0" w:space="0" w:color="auto"/>
              <w:right w:val="single" w:sz="0" w:space="0" w:color="auto"/>
            </w:tcBorders>
            <w:tcMar>
              <w:top w:w="40" w:type="dxa"/>
              <w:left w:w="120" w:type="dxa"/>
              <w:bottom w:w="40" w:type="dxa"/>
              <w:right w:w="120" w:type="dxa"/>
            </w:tcMar>
          </w:tcPr>
          <w:p w14:paraId="48C0E449"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Months/$350</w:t>
            </w:r>
          </w:p>
        </w:tc>
        <w:tc>
          <w:tcPr>
            <w:tcW w:w="2044" w:type="dxa"/>
            <w:tcBorders>
              <w:bottom w:val="single" w:sz="0" w:space="0" w:color="auto"/>
              <w:right w:val="single" w:sz="0" w:space="0" w:color="auto"/>
            </w:tcBorders>
            <w:tcMar>
              <w:top w:w="40" w:type="dxa"/>
              <w:left w:w="120" w:type="dxa"/>
              <w:bottom w:w="40" w:type="dxa"/>
              <w:right w:w="120" w:type="dxa"/>
            </w:tcMar>
          </w:tcPr>
          <w:p w14:paraId="2B02AE8B"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9 Months/$500</w:t>
            </w:r>
          </w:p>
        </w:tc>
        <w:tc>
          <w:tcPr>
            <w:tcW w:w="2044" w:type="dxa"/>
            <w:tcBorders>
              <w:bottom w:val="single" w:sz="0" w:space="0" w:color="auto"/>
              <w:right w:val="single" w:sz="0" w:space="0" w:color="auto"/>
            </w:tcBorders>
            <w:tcMar>
              <w:top w:w="40" w:type="dxa"/>
              <w:left w:w="120" w:type="dxa"/>
              <w:bottom w:w="40" w:type="dxa"/>
              <w:right w:w="120" w:type="dxa"/>
            </w:tcMar>
          </w:tcPr>
          <w:p w14:paraId="20EEE529"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24 Months/$500</w:t>
            </w:r>
          </w:p>
        </w:tc>
      </w:tr>
      <w:tr w:rsidR="005C7A47" w:rsidRPr="00923138" w14:paraId="4D38B48C" w14:textId="77777777">
        <w:trPr>
          <w:jc w:val="center"/>
        </w:trPr>
        <w:tc>
          <w:tcPr>
            <w:tcW w:w="1984" w:type="dxa"/>
            <w:vMerge w:val="restart"/>
            <w:tcBorders>
              <w:left w:val="single" w:sz="0" w:space="0" w:color="auto"/>
              <w:bottom w:val="single" w:sz="0" w:space="0" w:color="auto"/>
              <w:right w:val="single" w:sz="0" w:space="0" w:color="auto"/>
            </w:tcBorders>
            <w:tcMar>
              <w:top w:w="40" w:type="dxa"/>
              <w:left w:w="120" w:type="dxa"/>
              <w:bottom w:w="40" w:type="dxa"/>
              <w:right w:w="120" w:type="dxa"/>
            </w:tcMar>
          </w:tcPr>
          <w:p w14:paraId="5729DF32"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or More</w:t>
            </w:r>
          </w:p>
        </w:tc>
        <w:tc>
          <w:tcPr>
            <w:tcW w:w="2044" w:type="dxa"/>
            <w:tcBorders>
              <w:bottom w:val="single" w:sz="0" w:space="0" w:color="auto"/>
              <w:right w:val="single" w:sz="0" w:space="0" w:color="auto"/>
            </w:tcBorders>
            <w:tcMar>
              <w:top w:w="40" w:type="dxa"/>
              <w:left w:w="120" w:type="dxa"/>
              <w:bottom w:w="40" w:type="dxa"/>
              <w:right w:w="120" w:type="dxa"/>
            </w:tcMar>
          </w:tcPr>
          <w:p w14:paraId="7C645382"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Mitigated</w:t>
            </w:r>
          </w:p>
        </w:tc>
        <w:tc>
          <w:tcPr>
            <w:tcW w:w="2044" w:type="dxa"/>
            <w:tcBorders>
              <w:bottom w:val="single" w:sz="0" w:space="0" w:color="auto"/>
              <w:right w:val="single" w:sz="0" w:space="0" w:color="auto"/>
            </w:tcBorders>
            <w:tcMar>
              <w:top w:w="40" w:type="dxa"/>
              <w:left w:w="120" w:type="dxa"/>
              <w:bottom w:w="40" w:type="dxa"/>
              <w:right w:w="120" w:type="dxa"/>
            </w:tcMar>
          </w:tcPr>
          <w:p w14:paraId="2FE493F8"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Months/$300</w:t>
            </w:r>
          </w:p>
        </w:tc>
        <w:tc>
          <w:tcPr>
            <w:tcW w:w="2044" w:type="dxa"/>
            <w:tcBorders>
              <w:bottom w:val="single" w:sz="0" w:space="0" w:color="auto"/>
              <w:right w:val="single" w:sz="0" w:space="0" w:color="auto"/>
            </w:tcBorders>
            <w:tcMar>
              <w:top w:w="40" w:type="dxa"/>
              <w:left w:w="120" w:type="dxa"/>
              <w:bottom w:w="40" w:type="dxa"/>
              <w:right w:w="120" w:type="dxa"/>
            </w:tcMar>
          </w:tcPr>
          <w:p w14:paraId="6F0D60BD"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Months/$450</w:t>
            </w:r>
          </w:p>
        </w:tc>
        <w:tc>
          <w:tcPr>
            <w:tcW w:w="2044" w:type="dxa"/>
            <w:tcBorders>
              <w:bottom w:val="single" w:sz="0" w:space="0" w:color="auto"/>
              <w:right w:val="single" w:sz="0" w:space="0" w:color="auto"/>
            </w:tcBorders>
            <w:tcMar>
              <w:top w:w="40" w:type="dxa"/>
              <w:left w:w="120" w:type="dxa"/>
              <w:bottom w:w="40" w:type="dxa"/>
              <w:right w:w="120" w:type="dxa"/>
            </w:tcMar>
          </w:tcPr>
          <w:p w14:paraId="6F453615"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18 Months/$500</w:t>
            </w:r>
          </w:p>
        </w:tc>
      </w:tr>
      <w:tr w:rsidR="005C7A47" w:rsidRPr="00923138" w14:paraId="03015B73" w14:textId="77777777">
        <w:trPr>
          <w:jc w:val="center"/>
        </w:trPr>
        <w:tc>
          <w:tcPr>
            <w:tcW w:w="0" w:type="auto"/>
            <w:vMerge/>
            <w:tcBorders>
              <w:left w:val="single" w:sz="0" w:space="0" w:color="auto"/>
              <w:bottom w:val="single" w:sz="0" w:space="0" w:color="auto"/>
              <w:right w:val="single" w:sz="0" w:space="0" w:color="auto"/>
            </w:tcBorders>
          </w:tcPr>
          <w:p w14:paraId="13732E83"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44CC0E4A"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Standard</w:t>
            </w:r>
          </w:p>
        </w:tc>
        <w:tc>
          <w:tcPr>
            <w:tcW w:w="2044" w:type="dxa"/>
            <w:tcBorders>
              <w:bottom w:val="single" w:sz="0" w:space="0" w:color="auto"/>
              <w:right w:val="single" w:sz="0" w:space="0" w:color="auto"/>
            </w:tcBorders>
            <w:tcMar>
              <w:top w:w="40" w:type="dxa"/>
              <w:left w:w="120" w:type="dxa"/>
              <w:bottom w:w="40" w:type="dxa"/>
              <w:right w:w="120" w:type="dxa"/>
            </w:tcMar>
          </w:tcPr>
          <w:p w14:paraId="634CF749"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Months/$350</w:t>
            </w:r>
          </w:p>
        </w:tc>
        <w:tc>
          <w:tcPr>
            <w:tcW w:w="2044" w:type="dxa"/>
            <w:tcBorders>
              <w:bottom w:val="single" w:sz="0" w:space="0" w:color="auto"/>
              <w:right w:val="single" w:sz="0" w:space="0" w:color="auto"/>
            </w:tcBorders>
            <w:tcMar>
              <w:top w:w="40" w:type="dxa"/>
              <w:left w:w="120" w:type="dxa"/>
              <w:bottom w:w="40" w:type="dxa"/>
              <w:right w:w="120" w:type="dxa"/>
            </w:tcMar>
          </w:tcPr>
          <w:p w14:paraId="1AB79386"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9 Months/$500</w:t>
            </w:r>
          </w:p>
        </w:tc>
        <w:tc>
          <w:tcPr>
            <w:tcW w:w="2044" w:type="dxa"/>
            <w:tcBorders>
              <w:bottom w:val="single" w:sz="0" w:space="0" w:color="auto"/>
              <w:right w:val="single" w:sz="0" w:space="0" w:color="auto"/>
            </w:tcBorders>
            <w:tcMar>
              <w:top w:w="40" w:type="dxa"/>
              <w:left w:w="120" w:type="dxa"/>
              <w:bottom w:w="40" w:type="dxa"/>
              <w:right w:w="120" w:type="dxa"/>
            </w:tcMar>
          </w:tcPr>
          <w:p w14:paraId="0FA333A8"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24 Months/$500</w:t>
            </w:r>
          </w:p>
        </w:tc>
      </w:tr>
      <w:tr w:rsidR="005C7A47" w:rsidRPr="00923138" w14:paraId="06111954" w14:textId="77777777">
        <w:trPr>
          <w:jc w:val="center"/>
        </w:trPr>
        <w:tc>
          <w:tcPr>
            <w:tcW w:w="0" w:type="auto"/>
            <w:vMerge/>
            <w:tcBorders>
              <w:left w:val="single" w:sz="0" w:space="0" w:color="auto"/>
              <w:bottom w:val="single" w:sz="0" w:space="0" w:color="auto"/>
              <w:right w:val="single" w:sz="0" w:space="0" w:color="auto"/>
            </w:tcBorders>
          </w:tcPr>
          <w:p w14:paraId="661DECB8"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250F338D"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Aggravated</w:t>
            </w:r>
          </w:p>
        </w:tc>
        <w:tc>
          <w:tcPr>
            <w:tcW w:w="2044" w:type="dxa"/>
            <w:tcBorders>
              <w:bottom w:val="single" w:sz="0" w:space="0" w:color="auto"/>
              <w:right w:val="single" w:sz="0" w:space="0" w:color="auto"/>
            </w:tcBorders>
            <w:tcMar>
              <w:top w:w="40" w:type="dxa"/>
              <w:left w:w="120" w:type="dxa"/>
              <w:bottom w:w="40" w:type="dxa"/>
              <w:right w:w="120" w:type="dxa"/>
            </w:tcMar>
          </w:tcPr>
          <w:p w14:paraId="5339777F"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9 Months/$400</w:t>
            </w:r>
          </w:p>
        </w:tc>
        <w:tc>
          <w:tcPr>
            <w:tcW w:w="2044" w:type="dxa"/>
            <w:tcBorders>
              <w:bottom w:val="single" w:sz="0" w:space="0" w:color="auto"/>
              <w:right w:val="single" w:sz="0" w:space="0" w:color="auto"/>
            </w:tcBorders>
            <w:tcMar>
              <w:top w:w="40" w:type="dxa"/>
              <w:left w:w="120" w:type="dxa"/>
              <w:bottom w:w="40" w:type="dxa"/>
              <w:right w:w="120" w:type="dxa"/>
            </w:tcMar>
          </w:tcPr>
          <w:p w14:paraId="5EAA23B8"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12 Months/$500</w:t>
            </w:r>
          </w:p>
        </w:tc>
        <w:tc>
          <w:tcPr>
            <w:tcW w:w="2044" w:type="dxa"/>
            <w:tcBorders>
              <w:bottom w:val="single" w:sz="0" w:space="0" w:color="auto"/>
              <w:right w:val="single" w:sz="0" w:space="0" w:color="auto"/>
            </w:tcBorders>
            <w:tcMar>
              <w:top w:w="40" w:type="dxa"/>
              <w:left w:w="120" w:type="dxa"/>
              <w:bottom w:w="40" w:type="dxa"/>
              <w:right w:w="120" w:type="dxa"/>
            </w:tcMar>
          </w:tcPr>
          <w:p w14:paraId="402928DA"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36 Months/$500</w:t>
            </w:r>
          </w:p>
        </w:tc>
      </w:tr>
    </w:tbl>
    <w:p w14:paraId="59054EB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(3) The department reserves the right to proportionately increase the civil penalty and decrease the license action under certain circumstances. These circumstances include situations where license actions as a deterrent are ineffective and include, but are not limited to, violations by persons who are not licensed.</w:t>
      </w:r>
    </w:p>
    <w:p w14:paraId="3BAA440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(4) The department reserves the right to proportionately decrease the civil penalty and increase the license action when circumstances in a particular case demonstrate the ineffectiveness of a civil penalty as a deterrent.</w:t>
      </w:r>
    </w:p>
    <w:p w14:paraId="0DFFE608" w14:textId="7ECF1A7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(5)(a) When assessing a civil penalty or license action, the department considers any previous violation(s) for the following period</w:t>
      </w:r>
      <w:del w:id="1468" w:author="Author">
        <w:r w:rsidRPr="00923138" w:rsidDel="00A76B56">
          <w:rPr>
            <w:rFonts w:ascii="Times New Roman" w:hAnsi="Times New Roman" w:cs="Times New Roman"/>
          </w:rPr>
          <w:delText xml:space="preserve"> of time</w:delText>
        </w:r>
      </w:del>
      <w:r w:rsidRPr="00923138">
        <w:rPr>
          <w:rFonts w:ascii="Times New Roman" w:hAnsi="Times New Roman" w:cs="Times New Roman"/>
        </w:rPr>
        <w:t>, depending on the severity of the previous violation(s):</w:t>
      </w:r>
    </w:p>
    <w:p w14:paraId="2D288A9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proofErr w:type="spellStart"/>
      <w:r w:rsidRPr="00923138">
        <w:rPr>
          <w:rFonts w:ascii="Times New Roman" w:hAnsi="Times New Roman" w:cs="Times New Roman"/>
        </w:rPr>
        <w:t>i</w:t>
      </w:r>
      <w:proofErr w:type="spellEnd"/>
      <w:r w:rsidRPr="00923138">
        <w:rPr>
          <w:rFonts w:ascii="Times New Roman" w:hAnsi="Times New Roman" w:cs="Times New Roman"/>
        </w:rPr>
        <w:t xml:space="preserve">) Three years for low public health </w:t>
      </w:r>
      <w:proofErr w:type="gramStart"/>
      <w:r w:rsidRPr="00923138">
        <w:rPr>
          <w:rFonts w:ascii="Times New Roman" w:hAnsi="Times New Roman" w:cs="Times New Roman"/>
        </w:rPr>
        <w:t>threat;</w:t>
      </w:r>
      <w:proofErr w:type="gramEnd"/>
    </w:p>
    <w:p w14:paraId="07587EFF"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 Five years for intermediate public health threat; or</w:t>
      </w:r>
    </w:p>
    <w:p w14:paraId="690CB77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(iii) No limit for high public health threat.</w:t>
      </w:r>
    </w:p>
    <w:p w14:paraId="27E6CD89" w14:textId="3B04847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The </w:t>
      </w:r>
      <w:del w:id="1469" w:author="Author">
        <w:r w:rsidRPr="00923138" w:rsidDel="00E709A2">
          <w:rPr>
            <w:rFonts w:ascii="Times New Roman" w:hAnsi="Times New Roman" w:cs="Times New Roman"/>
          </w:rPr>
          <w:delText xml:space="preserve">time </w:delText>
        </w:r>
      </w:del>
      <w:r w:rsidRPr="00923138">
        <w:rPr>
          <w:rFonts w:ascii="Times New Roman" w:hAnsi="Times New Roman" w:cs="Times New Roman"/>
        </w:rPr>
        <w:t>period will begin on the date of adjudication or settlement of the previous violation(s), rather than the date on which the incident or conduct occurred.</w:t>
      </w:r>
    </w:p>
    <w:p w14:paraId="5C67C5ED"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(6) The department considers circumstances that increase the seriousness of a violation, including, but not limited to, the following aggravating factors:</w:t>
      </w:r>
    </w:p>
    <w:p w14:paraId="1421080A"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extent to which the violation is part of a pattern of the same or substantially similar </w:t>
      </w:r>
      <w:proofErr w:type="gramStart"/>
      <w:r w:rsidRPr="00923138">
        <w:rPr>
          <w:rFonts w:ascii="Times New Roman" w:hAnsi="Times New Roman" w:cs="Times New Roman"/>
        </w:rPr>
        <w:t>conduct;</w:t>
      </w:r>
      <w:proofErr w:type="gramEnd"/>
    </w:p>
    <w:p w14:paraId="523E338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The extent to which previous education, technical assistance, or notice of correction has been provided for the same or substantially similar conduct; and</w:t>
      </w:r>
    </w:p>
    <w:p w14:paraId="374BE8AF"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The extent to which the violation caused serious and actual injury or death to a person or persons.</w:t>
      </w:r>
    </w:p>
    <w:p w14:paraId="762A5A36" w14:textId="3C53517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(7) If the department determines that one or more aggravating factors are present,</w:t>
      </w:r>
      <w:ins w:id="1470" w:author="Author">
        <w:r w:rsidR="00CF2CCF">
          <w:rPr>
            <w:rFonts w:ascii="Times New Roman" w:hAnsi="Times New Roman" w:cs="Times New Roman"/>
          </w:rPr>
          <w:t xml:space="preserve"> </w:t>
        </w:r>
      </w:ins>
      <w:del w:id="1471" w:author="Author">
        <w:r w:rsidRPr="00923138" w:rsidDel="00E709A2">
          <w:rPr>
            <w:rFonts w:ascii="Times New Roman" w:hAnsi="Times New Roman" w:cs="Times New Roman"/>
          </w:rPr>
          <w:delText xml:space="preserve"> then </w:delText>
        </w:r>
      </w:del>
      <w:r w:rsidRPr="00923138">
        <w:rPr>
          <w:rFonts w:ascii="Times New Roman" w:hAnsi="Times New Roman" w:cs="Times New Roman"/>
        </w:rPr>
        <w:t>the department may assess the aggravated penalty or may increase the penalty to a level greater than listed in the penalty schedule, including, but not limited to, revocation of the license.</w:t>
      </w:r>
    </w:p>
    <w:p w14:paraId="51D3C54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(8) The department will consider circumstances that decrease the seriousness of a violation, including, but not limited to, the following mitigating factors:</w:t>
      </w:r>
    </w:p>
    <w:p w14:paraId="4442F70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Voluntary disclosure of the </w:t>
      </w:r>
      <w:proofErr w:type="gramStart"/>
      <w:r w:rsidRPr="00923138">
        <w:rPr>
          <w:rFonts w:ascii="Times New Roman" w:hAnsi="Times New Roman" w:cs="Times New Roman"/>
        </w:rPr>
        <w:t>violation;</w:t>
      </w:r>
      <w:proofErr w:type="gramEnd"/>
    </w:p>
    <w:p w14:paraId="580A912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Complete cooperation and voluntary disclosure during the investigation of the violation; and</w:t>
      </w:r>
    </w:p>
    <w:p w14:paraId="286FF41E" w14:textId="53E2C42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w:t>
      </w:r>
      <w:del w:id="1472" w:author="Author">
        <w:r w:rsidRPr="00923138" w:rsidDel="00E709A2">
          <w:rPr>
            <w:rFonts w:ascii="Times New Roman" w:hAnsi="Times New Roman" w:cs="Times New Roman"/>
          </w:rPr>
          <w:delText xml:space="preserve">Voluntary </w:delText>
        </w:r>
      </w:del>
      <w:ins w:id="1473" w:author="Author">
        <w:r w:rsidR="00E709A2" w:rsidRPr="00923138">
          <w:rPr>
            <w:rFonts w:ascii="Times New Roman" w:hAnsi="Times New Roman" w:cs="Times New Roman"/>
          </w:rPr>
          <w:t>Voluntar</w:t>
        </w:r>
        <w:r w:rsidR="00E709A2">
          <w:rPr>
            <w:rFonts w:ascii="Times New Roman" w:hAnsi="Times New Roman" w:cs="Times New Roman"/>
          </w:rPr>
          <w:t>ily</w:t>
        </w:r>
        <w:r w:rsidR="00E709A2" w:rsidRPr="00923138">
          <w:rPr>
            <w:rFonts w:ascii="Times New Roman" w:hAnsi="Times New Roman" w:cs="Times New Roman"/>
          </w:rPr>
          <w:t xml:space="preserve"> </w:t>
        </w:r>
      </w:ins>
      <w:r w:rsidRPr="00923138">
        <w:rPr>
          <w:rFonts w:ascii="Times New Roman" w:hAnsi="Times New Roman" w:cs="Times New Roman"/>
        </w:rPr>
        <w:t xml:space="preserve">taking </w:t>
      </w:r>
      <w:del w:id="1474" w:author="Author">
        <w:r w:rsidRPr="00923138" w:rsidDel="00E709A2">
          <w:rPr>
            <w:rFonts w:ascii="Times New Roman" w:hAnsi="Times New Roman" w:cs="Times New Roman"/>
          </w:rPr>
          <w:delText xml:space="preserve">of </w:delText>
        </w:r>
      </w:del>
      <w:r w:rsidRPr="00923138">
        <w:rPr>
          <w:rFonts w:ascii="Times New Roman" w:hAnsi="Times New Roman" w:cs="Times New Roman"/>
        </w:rPr>
        <w:t>remedial measures that will result in increased public health protection and that will result in a decreased likelihood that the violation will be repeated and that other violations will occur.</w:t>
      </w:r>
    </w:p>
    <w:p w14:paraId="69F4E00A" w14:textId="38014693"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(9) If the department determines that one or more mitigating factors are present, </w:t>
      </w:r>
      <w:del w:id="1475" w:author="Author">
        <w:r w:rsidRPr="00923138" w:rsidDel="00BE2F13">
          <w:rPr>
            <w:rFonts w:ascii="Times New Roman" w:hAnsi="Times New Roman" w:cs="Times New Roman"/>
          </w:rPr>
          <w:delText xml:space="preserve">then </w:delText>
        </w:r>
      </w:del>
      <w:r w:rsidRPr="00923138">
        <w:rPr>
          <w:rFonts w:ascii="Times New Roman" w:hAnsi="Times New Roman" w:cs="Times New Roman"/>
        </w:rPr>
        <w:t>the department may assess the mitigated penalty or may decrease the penalty to a level less than listed in the penalty schedule.</w:t>
      </w:r>
    </w:p>
    <w:p w14:paraId="7243C1DC" w14:textId="3D83963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(10) The maximum civil penalty that may be imposed by the department is </w:t>
      </w:r>
      <w:del w:id="1476" w:author="Author">
        <w:r w:rsidRPr="00923138" w:rsidDel="00936865">
          <w:rPr>
            <w:rFonts w:ascii="Times New Roman" w:hAnsi="Times New Roman" w:cs="Times New Roman"/>
          </w:rPr>
          <w:delText>five hundred dollars</w:delText>
        </w:r>
      </w:del>
      <w:ins w:id="1477" w:author="Author">
        <w:r w:rsidR="00936865">
          <w:rPr>
            <w:rFonts w:ascii="Times New Roman" w:hAnsi="Times New Roman" w:cs="Times New Roman"/>
          </w:rPr>
          <w:t>$500</w:t>
        </w:r>
      </w:ins>
      <w:r w:rsidRPr="00923138">
        <w:rPr>
          <w:rFonts w:ascii="Times New Roman" w:hAnsi="Times New Roman" w:cs="Times New Roman"/>
        </w:rPr>
        <w:t xml:space="preserve"> per day for each violation.</w:t>
      </w:r>
    </w:p>
    <w:p w14:paraId="2C711A25" w14:textId="2EE3F89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(11) The department considers each violation to be a separate and distinct event. Each day a violation is continued is a separate and distinct violation. When a person has committed multiple violations, the violations are cumulative for </w:t>
      </w:r>
      <w:del w:id="1478" w:author="Author">
        <w:r w:rsidRPr="00923138" w:rsidDel="00936865">
          <w:rPr>
            <w:rFonts w:ascii="Times New Roman" w:hAnsi="Times New Roman" w:cs="Times New Roman"/>
          </w:rPr>
          <w:delText>purposes</w:delText>
        </w:r>
      </w:del>
      <w:ins w:id="1479" w:author="Author">
        <w:r w:rsidR="00936865" w:rsidRPr="00923138">
          <w:rPr>
            <w:rFonts w:ascii="Times New Roman" w:hAnsi="Times New Roman" w:cs="Times New Roman"/>
          </w:rPr>
          <w:t>the purpose</w:t>
        </w:r>
      </w:ins>
      <w:r w:rsidRPr="00923138">
        <w:rPr>
          <w:rFonts w:ascii="Times New Roman" w:hAnsi="Times New Roman" w:cs="Times New Roman"/>
        </w:rPr>
        <w:t xml:space="preserve"> of calculating the appropriate penalty. Penalties are added together, rather than served concurrently.</w:t>
      </w:r>
    </w:p>
    <w:p w14:paraId="0A04D5C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(12) Nothing in this section prevents the department from responding to a violation by:</w:t>
      </w:r>
    </w:p>
    <w:p w14:paraId="768A396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Declining to pursue an administrative </w:t>
      </w:r>
      <w:proofErr w:type="gramStart"/>
      <w:r w:rsidRPr="00923138">
        <w:rPr>
          <w:rFonts w:ascii="Times New Roman" w:hAnsi="Times New Roman" w:cs="Times New Roman"/>
        </w:rPr>
        <w:t>penalty;</w:t>
      </w:r>
      <w:proofErr w:type="gramEnd"/>
    </w:p>
    <w:p w14:paraId="2FC9769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Issuing a notice of correction instead of pursuing an administrative penalty; or</w:t>
      </w:r>
    </w:p>
    <w:p w14:paraId="5ED76C0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Negotiating settlement of a case on such terms and for such reason as the department deems appropriate. Violations covered by a prior settlement agreement may be used for the purpose of determining the appropriate penalty for the current alleged violation(s), unless prohibited by the prior settlement agreement.</w:t>
      </w:r>
    </w:p>
    <w:p w14:paraId="538F721E" w14:textId="77777777" w:rsidR="007211AA" w:rsidRDefault="007211AA" w:rsidP="00923138">
      <w:pPr>
        <w:ind w:firstLine="720"/>
        <w:rPr>
          <w:rFonts w:ascii="Times New Roman" w:hAnsi="Times New Roman" w:cs="Times New Roman"/>
        </w:rPr>
      </w:pPr>
    </w:p>
    <w:p w14:paraId="6F3691CF" w14:textId="77777777" w:rsidR="00292E02" w:rsidRPr="008B0E2C" w:rsidRDefault="00C474D1" w:rsidP="008B0E2C">
      <w:pPr>
        <w:pStyle w:val="Heading2"/>
        <w:rPr>
          <w:ins w:id="1480" w:author="Author"/>
          <w:rFonts w:ascii="Times New Roman" w:hAnsi="Times New Roman" w:cs="Times New Roman"/>
          <w:b/>
          <w:bCs/>
          <w:color w:val="auto"/>
        </w:rPr>
      </w:pPr>
      <w:bookmarkStart w:id="1481" w:name="_WAC_246-282-110_"/>
      <w:bookmarkEnd w:id="1481"/>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110  Administrative</w:t>
      </w:r>
      <w:proofErr w:type="gramEnd"/>
      <w:r w:rsidRPr="008B0E2C">
        <w:rPr>
          <w:rFonts w:ascii="Times New Roman" w:hAnsi="Times New Roman" w:cs="Times New Roman"/>
          <w:b/>
          <w:bCs/>
          <w:color w:val="auto"/>
        </w:rPr>
        <w:t xml:space="preserve"> provisions.  </w:t>
      </w:r>
    </w:p>
    <w:p w14:paraId="1329526D" w14:textId="23D6EC9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If the department finds during an inspection that an</w:t>
      </w:r>
      <w:del w:id="1482" w:author="Author">
        <w:r w:rsidRPr="00923138" w:rsidDel="00611069">
          <w:rPr>
            <w:rFonts w:ascii="Times New Roman" w:hAnsi="Times New Roman" w:cs="Times New Roman"/>
          </w:rPr>
          <w:delText>y</w:delText>
        </w:r>
      </w:del>
      <w:r w:rsidRPr="00923138">
        <w:rPr>
          <w:rFonts w:ascii="Times New Roman" w:hAnsi="Times New Roman" w:cs="Times New Roman"/>
        </w:rPr>
        <w:t xml:space="preserve"> owner or person working on behalf of a shellfish operation fails to comply with any requirements of chapter 69.30 RCW, this chapter, or the NSSP Model Ordinance, </w:t>
      </w:r>
      <w:del w:id="1483" w:author="Author">
        <w:r w:rsidRPr="00923138" w:rsidDel="00EC5616">
          <w:rPr>
            <w:rFonts w:ascii="Times New Roman" w:hAnsi="Times New Roman" w:cs="Times New Roman"/>
          </w:rPr>
          <w:delText xml:space="preserve">then </w:delText>
        </w:r>
      </w:del>
      <w:r w:rsidRPr="00923138">
        <w:rPr>
          <w:rFonts w:ascii="Times New Roman" w:hAnsi="Times New Roman" w:cs="Times New Roman"/>
        </w:rPr>
        <w:t>the department may issue a written statement of deficiencies or notice of correction</w:t>
      </w:r>
      <w:del w:id="1484" w:author="Author">
        <w:r w:rsidRPr="00923138" w:rsidDel="00EC5616">
          <w:rPr>
            <w:rFonts w:ascii="Times New Roman" w:hAnsi="Times New Roman" w:cs="Times New Roman"/>
          </w:rPr>
          <w:delText xml:space="preserve"> to the owner, person in charge, or other employee of the operation who is present</w:delText>
        </w:r>
      </w:del>
      <w:r w:rsidRPr="00923138">
        <w:rPr>
          <w:rFonts w:ascii="Times New Roman" w:hAnsi="Times New Roman" w:cs="Times New Roman"/>
        </w:rPr>
        <w:t>.</w:t>
      </w:r>
    </w:p>
    <w:p w14:paraId="334BDB64" w14:textId="61800A7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The statement of deficiencies or notice of correction</w:t>
      </w:r>
      <w:ins w:id="1485" w:author="Author">
        <w:r w:rsidR="00063BE6">
          <w:rPr>
            <w:rFonts w:ascii="Times New Roman" w:hAnsi="Times New Roman" w:cs="Times New Roman"/>
          </w:rPr>
          <w:t xml:space="preserve"> must</w:t>
        </w:r>
      </w:ins>
      <w:r w:rsidRPr="00923138">
        <w:rPr>
          <w:rFonts w:ascii="Times New Roman" w:hAnsi="Times New Roman" w:cs="Times New Roman"/>
        </w:rPr>
        <w:t xml:space="preserve"> specif</w:t>
      </w:r>
      <w:ins w:id="1486" w:author="Author">
        <w:r w:rsidR="00063BE6">
          <w:rPr>
            <w:rFonts w:ascii="Times New Roman" w:hAnsi="Times New Roman" w:cs="Times New Roman"/>
          </w:rPr>
          <w:t>y</w:t>
        </w:r>
      </w:ins>
      <w:del w:id="1487" w:author="Author">
        <w:r w:rsidRPr="00923138" w:rsidDel="00063BE6">
          <w:rPr>
            <w:rFonts w:ascii="Times New Roman" w:hAnsi="Times New Roman" w:cs="Times New Roman"/>
          </w:rPr>
          <w:delText>ies</w:delText>
        </w:r>
      </w:del>
      <w:r w:rsidRPr="00923138">
        <w:rPr>
          <w:rFonts w:ascii="Times New Roman" w:hAnsi="Times New Roman" w:cs="Times New Roman"/>
        </w:rPr>
        <w:t xml:space="preserve"> </w:t>
      </w:r>
      <w:del w:id="1488" w:author="Author">
        <w:r w:rsidRPr="00923138" w:rsidDel="00063BE6">
          <w:rPr>
            <w:rFonts w:ascii="Times New Roman" w:hAnsi="Times New Roman" w:cs="Times New Roman"/>
          </w:rPr>
          <w:delText>the manner in which</w:delText>
        </w:r>
      </w:del>
      <w:ins w:id="1489" w:author="Author">
        <w:r w:rsidR="00063BE6">
          <w:rPr>
            <w:rFonts w:ascii="Times New Roman" w:hAnsi="Times New Roman" w:cs="Times New Roman"/>
          </w:rPr>
          <w:t>where</w:t>
        </w:r>
      </w:ins>
      <w:r w:rsidRPr="00923138">
        <w:rPr>
          <w:rFonts w:ascii="Times New Roman" w:hAnsi="Times New Roman" w:cs="Times New Roman"/>
        </w:rPr>
        <w:t xml:space="preserve"> the operation fails to comply with chapter 69.30 RCW</w:t>
      </w:r>
      <w:del w:id="1490" w:author="Author">
        <w:r w:rsidRPr="00923138" w:rsidDel="001C0EC2">
          <w:rPr>
            <w:rFonts w:ascii="Times New Roman" w:hAnsi="Times New Roman" w:cs="Times New Roman"/>
          </w:rPr>
          <w:delText xml:space="preserve"> and</w:delText>
        </w:r>
      </w:del>
      <w:ins w:id="1491" w:author="Author">
        <w:r w:rsidR="001C0EC2">
          <w:rPr>
            <w:rFonts w:ascii="Times New Roman" w:hAnsi="Times New Roman" w:cs="Times New Roman"/>
          </w:rPr>
          <w:t>,</w:t>
        </w:r>
      </w:ins>
      <w:r w:rsidRPr="00923138">
        <w:rPr>
          <w:rFonts w:ascii="Times New Roman" w:hAnsi="Times New Roman" w:cs="Times New Roman"/>
        </w:rPr>
        <w:t xml:space="preserve"> </w:t>
      </w:r>
      <w:del w:id="1492" w:author="Author">
        <w:r w:rsidRPr="00923138" w:rsidDel="001C0EC2">
          <w:rPr>
            <w:rFonts w:ascii="Times New Roman" w:hAnsi="Times New Roman" w:cs="Times New Roman"/>
          </w:rPr>
          <w:delText>these rules</w:delText>
        </w:r>
      </w:del>
      <w:ins w:id="1493" w:author="Author">
        <w:r w:rsidR="001C0EC2">
          <w:rPr>
            <w:rFonts w:ascii="Times New Roman" w:hAnsi="Times New Roman" w:cs="Times New Roman"/>
          </w:rPr>
          <w:t>this chapter, or the NSSP Model Ordinance</w:t>
        </w:r>
      </w:ins>
      <w:r w:rsidRPr="00923138">
        <w:rPr>
          <w:rFonts w:ascii="Times New Roman" w:hAnsi="Times New Roman" w:cs="Times New Roman"/>
        </w:rPr>
        <w:t xml:space="preserve">. </w:t>
      </w:r>
      <w:del w:id="1494" w:author="Author">
        <w:r w:rsidRPr="00923138" w:rsidDel="002C6136">
          <w:rPr>
            <w:rFonts w:ascii="Times New Roman" w:hAnsi="Times New Roman" w:cs="Times New Roman"/>
          </w:rPr>
          <w:delText>It specifies</w:delText>
        </w:r>
      </w:del>
      <w:ins w:id="1495" w:author="Author">
        <w:r w:rsidR="002C6136">
          <w:rPr>
            <w:rFonts w:ascii="Times New Roman" w:hAnsi="Times New Roman" w:cs="Times New Roman"/>
          </w:rPr>
          <w:t>The statement of deficiencies or notice of correction must also specify</w:t>
        </w:r>
      </w:ins>
      <w:r w:rsidRPr="00923138">
        <w:rPr>
          <w:rFonts w:ascii="Times New Roman" w:hAnsi="Times New Roman" w:cs="Times New Roman"/>
        </w:rPr>
        <w:t xml:space="preserve"> a reasonable period </w:t>
      </w:r>
      <w:del w:id="1496" w:author="Author">
        <w:r w:rsidRPr="00923138" w:rsidDel="00DE2F61">
          <w:rPr>
            <w:rFonts w:ascii="Times New Roman" w:hAnsi="Times New Roman" w:cs="Times New Roman"/>
          </w:rPr>
          <w:delText xml:space="preserve">of time </w:delText>
        </w:r>
      </w:del>
      <w:r w:rsidRPr="00923138">
        <w:rPr>
          <w:rFonts w:ascii="Times New Roman" w:hAnsi="Times New Roman" w:cs="Times New Roman"/>
        </w:rPr>
        <w:t>for the owner or person in charge to correct the violation(s).</w:t>
      </w:r>
    </w:p>
    <w:p w14:paraId="002C6339" w14:textId="14FB19C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w:t>
      </w:r>
      <w:del w:id="1497" w:author="Author">
        <w:r w:rsidRPr="00923138" w:rsidDel="00DE2F61">
          <w:rPr>
            <w:rFonts w:ascii="Times New Roman" w:hAnsi="Times New Roman" w:cs="Times New Roman"/>
          </w:rPr>
          <w:delText>In the event</w:delText>
        </w:r>
      </w:del>
      <w:ins w:id="1498" w:author="Author">
        <w:r w:rsidR="00DE2F61">
          <w:rPr>
            <w:rFonts w:ascii="Times New Roman" w:hAnsi="Times New Roman" w:cs="Times New Roman"/>
          </w:rPr>
          <w:t>If</w:t>
        </w:r>
      </w:ins>
      <w:r w:rsidRPr="00923138">
        <w:rPr>
          <w:rFonts w:ascii="Times New Roman" w:hAnsi="Times New Roman" w:cs="Times New Roman"/>
        </w:rPr>
        <w:t xml:space="preserve"> the owner or person in charge fails to correct the violation(s) specified in the statement of deficiencies</w:t>
      </w:r>
      <w:ins w:id="1499" w:author="Author">
        <w:r w:rsidR="00F63448">
          <w:rPr>
            <w:rFonts w:ascii="Times New Roman" w:hAnsi="Times New Roman" w:cs="Times New Roman"/>
          </w:rPr>
          <w:t xml:space="preserve"> or notice of correction</w:t>
        </w:r>
      </w:ins>
      <w:r w:rsidRPr="00923138">
        <w:rPr>
          <w:rFonts w:ascii="Times New Roman" w:hAnsi="Times New Roman" w:cs="Times New Roman"/>
        </w:rPr>
        <w:t>, the department may revoke the license and certificate of compliance for that shellfish operation or may initiate any other enforcement proceeding authorized by law.</w:t>
      </w:r>
    </w:p>
    <w:p w14:paraId="41E737A8" w14:textId="64E901E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An</w:t>
      </w:r>
      <w:del w:id="1500" w:author="Author">
        <w:r w:rsidRPr="00923138" w:rsidDel="00030DA0">
          <w:rPr>
            <w:rFonts w:ascii="Times New Roman" w:hAnsi="Times New Roman" w:cs="Times New Roman"/>
          </w:rPr>
          <w:delText>y</w:delText>
        </w:r>
      </w:del>
      <w:r w:rsidRPr="00923138">
        <w:rPr>
          <w:rFonts w:ascii="Times New Roman" w:hAnsi="Times New Roman" w:cs="Times New Roman"/>
        </w:rPr>
        <w:t xml:space="preserve"> authorized representative of the department, fish and wildlife patrol officer or ex officio patrol officer may, without previously providing a statement of deficiencies</w:t>
      </w:r>
      <w:ins w:id="1501" w:author="Author">
        <w:r w:rsidR="0051796E">
          <w:rPr>
            <w:rFonts w:ascii="Times New Roman" w:hAnsi="Times New Roman" w:cs="Times New Roman"/>
          </w:rPr>
          <w:t xml:space="preserve"> or notice of correction</w:t>
        </w:r>
      </w:ins>
      <w:r w:rsidRPr="00923138">
        <w:rPr>
          <w:rFonts w:ascii="Times New Roman" w:hAnsi="Times New Roman" w:cs="Times New Roman"/>
        </w:rPr>
        <w:t>, immediately seize shellfish or issue written hold orders prohibiting the disposition or sale of shellfish whenever a commercial quantity of shellfish or any amount of shellfish for sale for human consumption is on the premises of, or in the possession of, a</w:t>
      </w:r>
      <w:del w:id="1502" w:author="Author">
        <w:r w:rsidRPr="00923138" w:rsidDel="00611069">
          <w:rPr>
            <w:rFonts w:ascii="Times New Roman" w:hAnsi="Times New Roman" w:cs="Times New Roman"/>
          </w:rPr>
          <w:delText>ny</w:delText>
        </w:r>
      </w:del>
      <w:r w:rsidRPr="00923138">
        <w:rPr>
          <w:rFonts w:ascii="Times New Roman" w:hAnsi="Times New Roman" w:cs="Times New Roman"/>
        </w:rPr>
        <w:t xml:space="preserve"> person who:</w:t>
      </w:r>
    </w:p>
    <w:p w14:paraId="5E4EF97A" w14:textId="69A8124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Fails to </w:t>
      </w:r>
      <w:ins w:id="1503" w:author="Author">
        <w:r w:rsidR="00455FA0">
          <w:rPr>
            <w:rFonts w:ascii="Times New Roman" w:hAnsi="Times New Roman" w:cs="Times New Roman"/>
          </w:rPr>
          <w:t>show</w:t>
        </w:r>
      </w:ins>
      <w:del w:id="1504" w:author="Author">
        <w:r w:rsidRPr="00923138" w:rsidDel="00455FA0">
          <w:rPr>
            <w:rFonts w:ascii="Times New Roman" w:hAnsi="Times New Roman" w:cs="Times New Roman"/>
          </w:rPr>
          <w:delText>display</w:delText>
        </w:r>
      </w:del>
      <w:r w:rsidRPr="00923138">
        <w:rPr>
          <w:rFonts w:ascii="Times New Roman" w:hAnsi="Times New Roman" w:cs="Times New Roman"/>
        </w:rPr>
        <w:t xml:space="preserve"> an original</w:t>
      </w:r>
      <w:ins w:id="1505" w:author="Author">
        <w:r w:rsidR="00B42A23">
          <w:rPr>
            <w:rFonts w:ascii="Times New Roman" w:hAnsi="Times New Roman" w:cs="Times New Roman"/>
          </w:rPr>
          <w:t>, electronic</w:t>
        </w:r>
        <w:r w:rsidR="0006294F">
          <w:rPr>
            <w:rFonts w:ascii="Times New Roman" w:hAnsi="Times New Roman" w:cs="Times New Roman"/>
          </w:rPr>
          <w:t xml:space="preserve"> copy</w:t>
        </w:r>
        <w:r w:rsidR="007506B0">
          <w:rPr>
            <w:rFonts w:ascii="Times New Roman" w:hAnsi="Times New Roman" w:cs="Times New Roman"/>
          </w:rPr>
          <w:t>,</w:t>
        </w:r>
      </w:ins>
      <w:r w:rsidRPr="00923138">
        <w:rPr>
          <w:rFonts w:ascii="Times New Roman" w:hAnsi="Times New Roman" w:cs="Times New Roman"/>
        </w:rPr>
        <w:t xml:space="preserve"> or photocopy of a valid shellfish operation </w:t>
      </w:r>
      <w:proofErr w:type="gramStart"/>
      <w:r w:rsidRPr="00923138">
        <w:rPr>
          <w:rFonts w:ascii="Times New Roman" w:hAnsi="Times New Roman" w:cs="Times New Roman"/>
        </w:rPr>
        <w:t>license;</w:t>
      </w:r>
      <w:proofErr w:type="gramEnd"/>
    </w:p>
    <w:p w14:paraId="16C5B68F" w14:textId="640A73F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Is reasonably expected to have harvested the shellfish and fails to </w:t>
      </w:r>
      <w:ins w:id="1506" w:author="Author">
        <w:r w:rsidR="00455FA0">
          <w:rPr>
            <w:rFonts w:ascii="Times New Roman" w:hAnsi="Times New Roman" w:cs="Times New Roman"/>
          </w:rPr>
          <w:t>show</w:t>
        </w:r>
      </w:ins>
      <w:del w:id="1507" w:author="Author">
        <w:r w:rsidRPr="00923138" w:rsidDel="00455FA0">
          <w:rPr>
            <w:rFonts w:ascii="Times New Roman" w:hAnsi="Times New Roman" w:cs="Times New Roman"/>
          </w:rPr>
          <w:delText>display</w:delText>
        </w:r>
      </w:del>
      <w:r w:rsidRPr="00923138">
        <w:rPr>
          <w:rFonts w:ascii="Times New Roman" w:hAnsi="Times New Roman" w:cs="Times New Roman"/>
        </w:rPr>
        <w:t xml:space="preserve"> an original</w:t>
      </w:r>
      <w:ins w:id="1508" w:author="Author">
        <w:r w:rsidR="0006294F">
          <w:rPr>
            <w:rFonts w:ascii="Times New Roman" w:hAnsi="Times New Roman" w:cs="Times New Roman"/>
          </w:rPr>
          <w:t>, electronic copy,</w:t>
        </w:r>
      </w:ins>
      <w:r w:rsidRPr="00923138">
        <w:rPr>
          <w:rFonts w:ascii="Times New Roman" w:hAnsi="Times New Roman" w:cs="Times New Roman"/>
        </w:rPr>
        <w:t xml:space="preserve"> or photocopy of a valid shellfish operation license and a valid harvest site certificate; or</w:t>
      </w:r>
    </w:p>
    <w:p w14:paraId="39F93B61" w14:textId="13AD3DC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Fails to maintain each container of shellfish properly tagged or labeled as required by chapter 69.30 RCW, </w:t>
      </w:r>
      <w:del w:id="1509" w:author="Author">
        <w:r w:rsidRPr="00923138" w:rsidDel="00425908">
          <w:rPr>
            <w:rFonts w:ascii="Times New Roman" w:hAnsi="Times New Roman" w:cs="Times New Roman"/>
          </w:rPr>
          <w:delText>these rules</w:delText>
        </w:r>
      </w:del>
      <w:ins w:id="1510" w:author="Author">
        <w:r w:rsidR="00425908">
          <w:rPr>
            <w:rFonts w:ascii="Times New Roman" w:hAnsi="Times New Roman" w:cs="Times New Roman"/>
          </w:rPr>
          <w:t>this chapter</w:t>
        </w:r>
      </w:ins>
      <w:r w:rsidRPr="00923138">
        <w:rPr>
          <w:rFonts w:ascii="Times New Roman" w:hAnsi="Times New Roman" w:cs="Times New Roman"/>
        </w:rPr>
        <w:t>, and the NSSP Model Ordinance.</w:t>
      </w:r>
    </w:p>
    <w:p w14:paraId="2967D141" w14:textId="1684096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(3) If the department determines during an inspection or investigation that there is reasonable cause to believe that shellfish is potentially unsafe for human consumption, </w:t>
      </w:r>
      <w:del w:id="1511" w:author="Author">
        <w:r w:rsidRPr="00923138" w:rsidDel="00455FA0">
          <w:rPr>
            <w:rFonts w:ascii="Times New Roman" w:hAnsi="Times New Roman" w:cs="Times New Roman"/>
          </w:rPr>
          <w:delText xml:space="preserve">then </w:delText>
        </w:r>
      </w:del>
      <w:r w:rsidRPr="00923138">
        <w:rPr>
          <w:rFonts w:ascii="Times New Roman" w:hAnsi="Times New Roman" w:cs="Times New Roman"/>
        </w:rPr>
        <w:t>the department may issue a hold order prohibiting the disposition or sale of the shellfish pending further investigation by the department of the safety of the shellfish.</w:t>
      </w:r>
    </w:p>
    <w:p w14:paraId="0ED37C5D" w14:textId="0269E28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department must complete its further investigation within </w:t>
      </w:r>
      <w:del w:id="1512" w:author="Author">
        <w:r w:rsidRPr="00923138" w:rsidDel="00425908">
          <w:rPr>
            <w:rFonts w:ascii="Times New Roman" w:hAnsi="Times New Roman" w:cs="Times New Roman"/>
          </w:rPr>
          <w:delText xml:space="preserve">ten </w:delText>
        </w:r>
      </w:del>
      <w:ins w:id="1513" w:author="Author">
        <w:r w:rsidR="00425908">
          <w:rPr>
            <w:rFonts w:ascii="Times New Roman" w:hAnsi="Times New Roman" w:cs="Times New Roman"/>
          </w:rPr>
          <w:t>10</w:t>
        </w:r>
        <w:r w:rsidR="00425908" w:rsidRPr="00923138">
          <w:rPr>
            <w:rFonts w:ascii="Times New Roman" w:hAnsi="Times New Roman" w:cs="Times New Roman"/>
          </w:rPr>
          <w:t xml:space="preserve"> </w:t>
        </w:r>
      </w:ins>
      <w:r w:rsidRPr="00923138">
        <w:rPr>
          <w:rFonts w:ascii="Times New Roman" w:hAnsi="Times New Roman" w:cs="Times New Roman"/>
        </w:rPr>
        <w:t>days.</w:t>
      </w:r>
    </w:p>
    <w:p w14:paraId="6256B5C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At the conclusion of the investigation, the department may release the shellfish for sale or issue a written abatement order regarding the shellfish.</w:t>
      </w:r>
    </w:p>
    <w:p w14:paraId="338883C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Any person in possession of shellfish for which the department has issued a hold order must store the shellfish in a suitable place prescribed by the department and prevent the shellfish from being offered for human consumption or other use until:</w:t>
      </w:r>
    </w:p>
    <w:p w14:paraId="17339BF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proofErr w:type="spellStart"/>
      <w:r w:rsidRPr="00923138">
        <w:rPr>
          <w:rFonts w:ascii="Times New Roman" w:hAnsi="Times New Roman" w:cs="Times New Roman"/>
        </w:rPr>
        <w:t>i</w:t>
      </w:r>
      <w:proofErr w:type="spellEnd"/>
      <w:r w:rsidRPr="00923138">
        <w:rPr>
          <w:rFonts w:ascii="Times New Roman" w:hAnsi="Times New Roman" w:cs="Times New Roman"/>
        </w:rPr>
        <w:t>) The hold order is lifted by the department or by a court of competent jurisdiction; or</w:t>
      </w:r>
    </w:p>
    <w:p w14:paraId="31F3418D"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 The person disposes of the shellfish in accordance with an abatement order issued by the department.</w:t>
      </w:r>
    </w:p>
    <w:p w14:paraId="5C268A80" w14:textId="77C6969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(4) Shellfish that the department seizes or places under a hold order and determines are unsafe for human consumption are subject to such abatement as the department considers appropriate. The department may require </w:t>
      </w:r>
      <w:del w:id="1514" w:author="Author">
        <w:r w:rsidRPr="00923138" w:rsidDel="005B3204">
          <w:rPr>
            <w:rFonts w:ascii="Times New Roman" w:hAnsi="Times New Roman" w:cs="Times New Roman"/>
          </w:rPr>
          <w:delText xml:space="preserve">any </w:delText>
        </w:r>
      </w:del>
      <w:r w:rsidRPr="00923138">
        <w:rPr>
          <w:rFonts w:ascii="Times New Roman" w:hAnsi="Times New Roman" w:cs="Times New Roman"/>
        </w:rPr>
        <w:t xml:space="preserve">one or more of the following measures be taken by a person </w:t>
      </w:r>
      <w:ins w:id="1515" w:author="Author">
        <w:r w:rsidR="005B3204">
          <w:rPr>
            <w:rFonts w:ascii="Times New Roman" w:hAnsi="Times New Roman" w:cs="Times New Roman"/>
          </w:rPr>
          <w:t xml:space="preserve">possessing </w:t>
        </w:r>
      </w:ins>
      <w:del w:id="1516" w:author="Author">
        <w:r w:rsidRPr="00923138" w:rsidDel="005B3204">
          <w:rPr>
            <w:rFonts w:ascii="Times New Roman" w:hAnsi="Times New Roman" w:cs="Times New Roman"/>
          </w:rPr>
          <w:delText xml:space="preserve">in possession of </w:delText>
        </w:r>
      </w:del>
      <w:r w:rsidRPr="00923138">
        <w:rPr>
          <w:rFonts w:ascii="Times New Roman" w:hAnsi="Times New Roman" w:cs="Times New Roman"/>
        </w:rPr>
        <w:t>shellfish that are the subject of an abatement order:</w:t>
      </w:r>
    </w:p>
    <w:p w14:paraId="4D9C26E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Permanent prohibition on the disposition of the shellfish for human </w:t>
      </w:r>
      <w:proofErr w:type="gramStart"/>
      <w:r w:rsidRPr="00923138">
        <w:rPr>
          <w:rFonts w:ascii="Times New Roman" w:hAnsi="Times New Roman" w:cs="Times New Roman"/>
        </w:rPr>
        <w:t>consumption;</w:t>
      </w:r>
      <w:proofErr w:type="gramEnd"/>
    </w:p>
    <w:p w14:paraId="7A8CE33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(b) Immediate destruction of the shellfish by measures such as denaturing and placing in a sanitary landfill, witnessed by an authorized representative of the department who provides a record of destruction to the person; or</w:t>
      </w:r>
    </w:p>
    <w:p w14:paraId="09F5FF37" w14:textId="5C3E9AC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Temporary prohibition on the disposition of the shellfish for human consumption pending relay to an approved growing area for a sufficient period </w:t>
      </w:r>
      <w:del w:id="1517" w:author="Author">
        <w:r w:rsidRPr="00923138" w:rsidDel="00425908">
          <w:rPr>
            <w:rFonts w:ascii="Times New Roman" w:hAnsi="Times New Roman" w:cs="Times New Roman"/>
          </w:rPr>
          <w:delText xml:space="preserve">of time </w:delText>
        </w:r>
      </w:del>
      <w:r w:rsidRPr="00923138">
        <w:rPr>
          <w:rFonts w:ascii="Times New Roman" w:hAnsi="Times New Roman" w:cs="Times New Roman"/>
        </w:rPr>
        <w:t>to assure natural purification of the shellfish.</w:t>
      </w:r>
    </w:p>
    <w:p w14:paraId="3D4C9E0C" w14:textId="59F3D65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(5) The </w:t>
      </w:r>
      <w:ins w:id="1518" w:author="Author">
        <w:r w:rsidR="0041674D">
          <w:rPr>
            <w:rFonts w:ascii="Times New Roman" w:hAnsi="Times New Roman" w:cs="Times New Roman"/>
          </w:rPr>
          <w:t xml:space="preserve">department </w:t>
        </w:r>
      </w:ins>
      <w:del w:id="1519" w:author="Author">
        <w:r w:rsidRPr="00923138" w:rsidDel="0041674D">
          <w:rPr>
            <w:rFonts w:ascii="Times New Roman" w:hAnsi="Times New Roman" w:cs="Times New Roman"/>
          </w:rPr>
          <w:delText xml:space="preserve">secretary </w:delText>
        </w:r>
      </w:del>
      <w:r w:rsidRPr="00923138">
        <w:rPr>
          <w:rFonts w:ascii="Times New Roman" w:hAnsi="Times New Roman" w:cs="Times New Roman"/>
        </w:rPr>
        <w:t>may issue an abatement order to the owner or person in charge of a shellfish operation whenever the department, after conducting an appropriate investigation, determines that a shellfish operation, or person working on behalf of a shellfish operation, presents a potential risk for transmitting an infectious disease to consumers of shellfish.</w:t>
      </w:r>
    </w:p>
    <w:p w14:paraId="3F580D9F" w14:textId="6DA20C0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w:t>
      </w:r>
      <w:ins w:id="1520" w:author="Author">
        <w:r w:rsidR="0041674D">
          <w:rPr>
            <w:rFonts w:ascii="Times New Roman" w:hAnsi="Times New Roman" w:cs="Times New Roman"/>
          </w:rPr>
          <w:t>department</w:t>
        </w:r>
      </w:ins>
      <w:del w:id="1521" w:author="Author">
        <w:r w:rsidRPr="00923138" w:rsidDel="0041674D">
          <w:rPr>
            <w:rFonts w:ascii="Times New Roman" w:hAnsi="Times New Roman" w:cs="Times New Roman"/>
          </w:rPr>
          <w:delText>secretary</w:delText>
        </w:r>
      </w:del>
      <w:r w:rsidRPr="00923138">
        <w:rPr>
          <w:rFonts w:ascii="Times New Roman" w:hAnsi="Times New Roman" w:cs="Times New Roman"/>
        </w:rPr>
        <w:t xml:space="preserve"> may require any or all </w:t>
      </w:r>
      <w:del w:id="1522" w:author="Author">
        <w:r w:rsidRPr="00923138" w:rsidDel="00E162B7">
          <w:rPr>
            <w:rFonts w:ascii="Times New Roman" w:hAnsi="Times New Roman" w:cs="Times New Roman"/>
          </w:rPr>
          <w:delText>of</w:delText>
        </w:r>
      </w:del>
      <w:r w:rsidRPr="00923138">
        <w:rPr>
          <w:rFonts w:ascii="Times New Roman" w:hAnsi="Times New Roman" w:cs="Times New Roman"/>
        </w:rPr>
        <w:t xml:space="preserve"> the following measures be taken by the owner or person in charge of a shellfish operation who is issued the abatement order:</w:t>
      </w:r>
    </w:p>
    <w:p w14:paraId="300F6FBE" w14:textId="5E3EB99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proofErr w:type="spellStart"/>
      <w:r w:rsidRPr="00923138">
        <w:rPr>
          <w:rFonts w:ascii="Times New Roman" w:hAnsi="Times New Roman" w:cs="Times New Roman"/>
        </w:rPr>
        <w:t>i</w:t>
      </w:r>
      <w:proofErr w:type="spellEnd"/>
      <w:r w:rsidRPr="00923138">
        <w:rPr>
          <w:rFonts w:ascii="Times New Roman" w:hAnsi="Times New Roman" w:cs="Times New Roman"/>
        </w:rPr>
        <w:t xml:space="preserve">) Immediate closure of the shellfish operation until, in the opinion of the </w:t>
      </w:r>
      <w:del w:id="1523" w:author="Author">
        <w:r w:rsidRPr="00923138" w:rsidDel="004E46E7">
          <w:rPr>
            <w:rFonts w:ascii="Times New Roman" w:hAnsi="Times New Roman" w:cs="Times New Roman"/>
          </w:rPr>
          <w:delText>secretary</w:delText>
        </w:r>
      </w:del>
      <w:ins w:id="1524" w:author="Author">
        <w:r w:rsidR="004E46E7">
          <w:rPr>
            <w:rFonts w:ascii="Times New Roman" w:hAnsi="Times New Roman" w:cs="Times New Roman"/>
          </w:rPr>
          <w:t>department</w:t>
        </w:r>
      </w:ins>
      <w:r w:rsidRPr="00923138">
        <w:rPr>
          <w:rFonts w:ascii="Times New Roman" w:hAnsi="Times New Roman" w:cs="Times New Roman"/>
        </w:rPr>
        <w:t xml:space="preserve">, no further danger of a disease outbreak </w:t>
      </w:r>
      <w:proofErr w:type="gramStart"/>
      <w:r w:rsidRPr="00923138">
        <w:rPr>
          <w:rFonts w:ascii="Times New Roman" w:hAnsi="Times New Roman" w:cs="Times New Roman"/>
        </w:rPr>
        <w:t>exists;</w:t>
      </w:r>
      <w:proofErr w:type="gramEnd"/>
    </w:p>
    <w:p w14:paraId="5B3EA3D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 Immediate exclusion of any person suspected to be infected with a disease agent transmissible through food from all activities with the shellfish operation; and</w:t>
      </w:r>
    </w:p>
    <w:p w14:paraId="0D204474" w14:textId="0BDDE63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(iii) Restriction of the activities of a</w:t>
      </w:r>
      <w:del w:id="1525" w:author="Author">
        <w:r w:rsidRPr="00923138" w:rsidDel="00472F66">
          <w:rPr>
            <w:rFonts w:ascii="Times New Roman" w:hAnsi="Times New Roman" w:cs="Times New Roman"/>
          </w:rPr>
          <w:delText>ny</w:delText>
        </w:r>
      </w:del>
      <w:r w:rsidRPr="00923138">
        <w:rPr>
          <w:rFonts w:ascii="Times New Roman" w:hAnsi="Times New Roman" w:cs="Times New Roman"/>
        </w:rPr>
        <w:t xml:space="preserve"> person who is suspected to be infected with a disease agent transmissible through food to some area of the shellfish operation where there would be no danger of the person transmitting disease agents to shellfish consumers.</w:t>
      </w:r>
    </w:p>
    <w:p w14:paraId="29EEC559" w14:textId="5B3341D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As an alternative to the abatement order described in this section, the </w:t>
      </w:r>
      <w:del w:id="1526" w:author="Author">
        <w:r w:rsidRPr="00923138" w:rsidDel="004E46E7">
          <w:rPr>
            <w:rFonts w:ascii="Times New Roman" w:hAnsi="Times New Roman" w:cs="Times New Roman"/>
          </w:rPr>
          <w:delText xml:space="preserve">secretary </w:delText>
        </w:r>
      </w:del>
      <w:ins w:id="1527" w:author="Author">
        <w:r w:rsidR="004E46E7">
          <w:rPr>
            <w:rFonts w:ascii="Times New Roman" w:hAnsi="Times New Roman" w:cs="Times New Roman"/>
          </w:rPr>
          <w:t>department</w:t>
        </w:r>
        <w:r w:rsidR="004E46E7" w:rsidRPr="00923138">
          <w:rPr>
            <w:rFonts w:ascii="Times New Roman" w:hAnsi="Times New Roman" w:cs="Times New Roman"/>
          </w:rPr>
          <w:t xml:space="preserve"> </w:t>
        </w:r>
      </w:ins>
      <w:r w:rsidRPr="00923138">
        <w:rPr>
          <w:rFonts w:ascii="Times New Roman" w:hAnsi="Times New Roman" w:cs="Times New Roman"/>
        </w:rPr>
        <w:t>may require the owner</w:t>
      </w:r>
      <w:del w:id="1528" w:author="Author">
        <w:r w:rsidRPr="00923138" w:rsidDel="00232C2E">
          <w:rPr>
            <w:rFonts w:ascii="Times New Roman" w:hAnsi="Times New Roman" w:cs="Times New Roman"/>
          </w:rPr>
          <w:delText>,</w:delText>
        </w:r>
      </w:del>
      <w:r w:rsidR="00B76DC3">
        <w:rPr>
          <w:rFonts w:ascii="Times New Roman" w:hAnsi="Times New Roman" w:cs="Times New Roman"/>
        </w:rPr>
        <w:t xml:space="preserve"> </w:t>
      </w:r>
      <w:r w:rsidRPr="00923138">
        <w:rPr>
          <w:rFonts w:ascii="Times New Roman" w:hAnsi="Times New Roman" w:cs="Times New Roman"/>
        </w:rPr>
        <w:t>or a</w:t>
      </w:r>
      <w:del w:id="1529" w:author="Author">
        <w:r w:rsidRPr="00923138" w:rsidDel="00472F66">
          <w:rPr>
            <w:rFonts w:ascii="Times New Roman" w:hAnsi="Times New Roman" w:cs="Times New Roman"/>
          </w:rPr>
          <w:delText>ny</w:delText>
        </w:r>
      </w:del>
      <w:r w:rsidRPr="00923138">
        <w:rPr>
          <w:rFonts w:ascii="Times New Roman" w:hAnsi="Times New Roman" w:cs="Times New Roman"/>
        </w:rPr>
        <w:t xml:space="preserve"> person working on behalf of the shellfish operation to submit to adequate medical and laboratory examinations, including examination of their bodily discharges as needed to determine if the person is infected with a microbial agent transmissible through food.</w:t>
      </w:r>
    </w:p>
    <w:p w14:paraId="4815AB71" w14:textId="28A5C00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(6) </w:t>
      </w:r>
      <w:del w:id="1530" w:author="Author">
        <w:r w:rsidRPr="00923138" w:rsidDel="005C430C">
          <w:rPr>
            <w:rFonts w:ascii="Times New Roman" w:hAnsi="Times New Roman" w:cs="Times New Roman"/>
          </w:rPr>
          <w:delText xml:space="preserve">No </w:delText>
        </w:r>
      </w:del>
      <w:ins w:id="1531" w:author="Author">
        <w:r w:rsidR="005C430C">
          <w:rPr>
            <w:rFonts w:ascii="Times New Roman" w:hAnsi="Times New Roman" w:cs="Times New Roman"/>
          </w:rPr>
          <w:t xml:space="preserve">A </w:t>
        </w:r>
      </w:ins>
      <w:r w:rsidRPr="00923138">
        <w:rPr>
          <w:rFonts w:ascii="Times New Roman" w:hAnsi="Times New Roman" w:cs="Times New Roman"/>
        </w:rPr>
        <w:t xml:space="preserve">person may </w:t>
      </w:r>
      <w:ins w:id="1532" w:author="Author">
        <w:r w:rsidR="005C430C">
          <w:rPr>
            <w:rFonts w:ascii="Times New Roman" w:hAnsi="Times New Roman" w:cs="Times New Roman"/>
          </w:rPr>
          <w:t xml:space="preserve">not </w:t>
        </w:r>
      </w:ins>
      <w:r w:rsidRPr="00923138">
        <w:rPr>
          <w:rFonts w:ascii="Times New Roman" w:hAnsi="Times New Roman" w:cs="Times New Roman"/>
        </w:rPr>
        <w:t>remove or alter a notice or tag constituting a hold order or abatement order placed on shellfish by the department.</w:t>
      </w:r>
    </w:p>
    <w:p w14:paraId="025EEC2A" w14:textId="3F02D5E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(7) </w:t>
      </w:r>
      <w:del w:id="1533" w:author="Author">
        <w:r w:rsidRPr="00923138" w:rsidDel="005C430C">
          <w:rPr>
            <w:rFonts w:ascii="Times New Roman" w:hAnsi="Times New Roman" w:cs="Times New Roman"/>
          </w:rPr>
          <w:delText xml:space="preserve">No </w:delText>
        </w:r>
      </w:del>
      <w:ins w:id="1534" w:author="Author">
        <w:r w:rsidR="005C430C">
          <w:rPr>
            <w:rFonts w:ascii="Times New Roman" w:hAnsi="Times New Roman" w:cs="Times New Roman"/>
          </w:rPr>
          <w:t xml:space="preserve">A </w:t>
        </w:r>
      </w:ins>
      <w:r w:rsidRPr="00923138">
        <w:rPr>
          <w:rFonts w:ascii="Times New Roman" w:hAnsi="Times New Roman" w:cs="Times New Roman"/>
        </w:rPr>
        <w:t xml:space="preserve">person may </w:t>
      </w:r>
      <w:ins w:id="1535" w:author="Author">
        <w:r w:rsidR="005C430C">
          <w:rPr>
            <w:rFonts w:ascii="Times New Roman" w:hAnsi="Times New Roman" w:cs="Times New Roman"/>
          </w:rPr>
          <w:t xml:space="preserve">not </w:t>
        </w:r>
      </w:ins>
      <w:r w:rsidRPr="00923138">
        <w:rPr>
          <w:rFonts w:ascii="Times New Roman" w:hAnsi="Times New Roman" w:cs="Times New Roman"/>
        </w:rPr>
        <w:t>relabel, repack, reprocess, alter, dispose of, destroy, or release shellfish or containers of shellfish for which the department has issued a hold order or abatement order without:</w:t>
      </w:r>
    </w:p>
    <w:p w14:paraId="0E96C02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Permission of the department; or</w:t>
      </w:r>
    </w:p>
    <w:p w14:paraId="485586A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An order by a court of competent jurisdiction.</w:t>
      </w:r>
    </w:p>
    <w:p w14:paraId="141BD59E" w14:textId="68B0130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(8) If the owner or person in charge of a shellfish operation fails to comply with a hold order or an abatement order issued according to this section, </w:t>
      </w:r>
      <w:del w:id="1536" w:author="Author">
        <w:r w:rsidRPr="00923138" w:rsidDel="00ED4CC1">
          <w:rPr>
            <w:rFonts w:ascii="Times New Roman" w:hAnsi="Times New Roman" w:cs="Times New Roman"/>
          </w:rPr>
          <w:delText xml:space="preserve">then </w:delText>
        </w:r>
      </w:del>
      <w:r w:rsidRPr="00923138">
        <w:rPr>
          <w:rFonts w:ascii="Times New Roman" w:hAnsi="Times New Roman" w:cs="Times New Roman"/>
        </w:rPr>
        <w:t>the department may revoke the license of the shellfish operation or initiate other legal enforcement proceedings authorized by law.</w:t>
      </w:r>
    </w:p>
    <w:p w14:paraId="31EF5287" w14:textId="77777777" w:rsidR="007211AA" w:rsidRDefault="007211AA" w:rsidP="00923138">
      <w:pPr>
        <w:ind w:firstLine="720"/>
        <w:rPr>
          <w:rFonts w:ascii="Times New Roman" w:hAnsi="Times New Roman" w:cs="Times New Roman"/>
        </w:rPr>
      </w:pPr>
    </w:p>
    <w:p w14:paraId="3CCE6E3B" w14:textId="77777777" w:rsidR="00292E02" w:rsidRPr="008B0E2C" w:rsidRDefault="00C474D1" w:rsidP="008B0E2C">
      <w:pPr>
        <w:pStyle w:val="Heading2"/>
        <w:rPr>
          <w:ins w:id="1537" w:author="Author"/>
          <w:rFonts w:ascii="Times New Roman" w:hAnsi="Times New Roman" w:cs="Times New Roman"/>
          <w:b/>
          <w:bCs/>
          <w:color w:val="auto"/>
        </w:rPr>
      </w:pPr>
      <w:bookmarkStart w:id="1538" w:name="_WAC_246-282-120_"/>
      <w:bookmarkEnd w:id="1538"/>
      <w:r w:rsidRPr="008B0E2C">
        <w:rPr>
          <w:rFonts w:ascii="Times New Roman" w:hAnsi="Times New Roman" w:cs="Times New Roman"/>
          <w:b/>
          <w:bCs/>
          <w:color w:val="auto"/>
        </w:rPr>
        <w:t>WAC 246-282-</w:t>
      </w:r>
      <w:proofErr w:type="gramStart"/>
      <w:r w:rsidRPr="008B0E2C">
        <w:rPr>
          <w:rFonts w:ascii="Times New Roman" w:hAnsi="Times New Roman" w:cs="Times New Roman"/>
          <w:b/>
          <w:bCs/>
          <w:color w:val="auto"/>
        </w:rPr>
        <w:t>120  Penalty</w:t>
      </w:r>
      <w:proofErr w:type="gramEnd"/>
      <w:r w:rsidRPr="008B0E2C">
        <w:rPr>
          <w:rFonts w:ascii="Times New Roman" w:hAnsi="Times New Roman" w:cs="Times New Roman"/>
          <w:b/>
          <w:bCs/>
          <w:color w:val="auto"/>
        </w:rPr>
        <w:t xml:space="preserve"> clause.  </w:t>
      </w:r>
    </w:p>
    <w:p w14:paraId="1FB1F530" w14:textId="02758563"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w:t>
      </w:r>
      <w:del w:id="1539" w:author="Author">
        <w:r w:rsidRPr="00923138" w:rsidDel="00ED4CC1">
          <w:rPr>
            <w:rFonts w:ascii="Times New Roman" w:hAnsi="Times New Roman" w:cs="Times New Roman"/>
          </w:rPr>
          <w:delText>ny</w:delText>
        </w:r>
      </w:del>
      <w:r w:rsidRPr="00923138">
        <w:rPr>
          <w:rFonts w:ascii="Times New Roman" w:hAnsi="Times New Roman" w:cs="Times New Roman"/>
        </w:rPr>
        <w:t xml:space="preserve"> person found violating any of the provisions of </w:t>
      </w:r>
      <w:del w:id="1540" w:author="Author">
        <w:r w:rsidRPr="00923138" w:rsidDel="00DD0FEB">
          <w:rPr>
            <w:rFonts w:ascii="Times New Roman" w:hAnsi="Times New Roman" w:cs="Times New Roman"/>
          </w:rPr>
          <w:delText>these regulations</w:delText>
        </w:r>
      </w:del>
      <w:ins w:id="1541" w:author="Author">
        <w:r w:rsidR="00DD0FEB">
          <w:rPr>
            <w:rFonts w:ascii="Times New Roman" w:hAnsi="Times New Roman" w:cs="Times New Roman"/>
          </w:rPr>
          <w:t>this chapter</w:t>
        </w:r>
      </w:ins>
      <w:r w:rsidRPr="00923138">
        <w:rPr>
          <w:rFonts w:ascii="Times New Roman" w:hAnsi="Times New Roman" w:cs="Times New Roman"/>
        </w:rPr>
        <w:t xml:space="preserve"> or chapter 69.30 RCW is guilty of a gross misdemeanor, and upon conviction will be subject to:</w:t>
      </w:r>
    </w:p>
    <w:p w14:paraId="0917E491"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A fine; or</w:t>
      </w:r>
    </w:p>
    <w:p w14:paraId="74A85601"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Imprisonment in the county jail of the county in which the offense was committed; or</w:t>
      </w:r>
    </w:p>
    <w:p w14:paraId="78F86191"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(3) Both fine and imprisonment.</w:t>
      </w:r>
    </w:p>
    <w:p w14:paraId="33D9E486" w14:textId="77777777" w:rsidR="007211AA" w:rsidRDefault="007211AA" w:rsidP="00923138">
      <w:pPr>
        <w:ind w:firstLine="720"/>
        <w:rPr>
          <w:rFonts w:ascii="Times New Roman" w:hAnsi="Times New Roman" w:cs="Times New Roman"/>
        </w:rPr>
      </w:pPr>
    </w:p>
    <w:p w14:paraId="16B2154E" w14:textId="77777777" w:rsidR="00292E02" w:rsidRPr="008B0E2C" w:rsidRDefault="00C474D1" w:rsidP="008B0E2C">
      <w:pPr>
        <w:pStyle w:val="Heading2"/>
        <w:rPr>
          <w:ins w:id="1542" w:author="Author"/>
          <w:rFonts w:ascii="Times New Roman" w:hAnsi="Times New Roman" w:cs="Times New Roman"/>
          <w:b/>
          <w:bCs/>
          <w:color w:val="auto"/>
        </w:rPr>
      </w:pPr>
      <w:bookmarkStart w:id="1543" w:name="_WAC_246-282-130_"/>
      <w:bookmarkEnd w:id="1543"/>
      <w:r w:rsidRPr="008B0E2C">
        <w:rPr>
          <w:rFonts w:ascii="Times New Roman" w:hAnsi="Times New Roman" w:cs="Times New Roman"/>
          <w:b/>
          <w:bCs/>
          <w:color w:val="auto"/>
        </w:rPr>
        <w:lastRenderedPageBreak/>
        <w:t>WAC 246-282-</w:t>
      </w:r>
      <w:proofErr w:type="gramStart"/>
      <w:r w:rsidRPr="008B0E2C">
        <w:rPr>
          <w:rFonts w:ascii="Times New Roman" w:hAnsi="Times New Roman" w:cs="Times New Roman"/>
          <w:b/>
          <w:bCs/>
          <w:color w:val="auto"/>
        </w:rPr>
        <w:t>130  Separability</w:t>
      </w:r>
      <w:proofErr w:type="gramEnd"/>
      <w:r w:rsidRPr="008B0E2C">
        <w:rPr>
          <w:rFonts w:ascii="Times New Roman" w:hAnsi="Times New Roman" w:cs="Times New Roman"/>
          <w:b/>
          <w:bCs/>
          <w:color w:val="auto"/>
        </w:rPr>
        <w:t xml:space="preserve"> clause. </w:t>
      </w:r>
    </w:p>
    <w:p w14:paraId="554BE40A" w14:textId="1B5E962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 Should any section, paragraph, clause or phrase of these rules and regulations be declared unconstitutional or invalid for any reason, the remainder of these rules and regulations are not affected.</w:t>
      </w:r>
    </w:p>
    <w:p w14:paraId="5B783C28" w14:textId="4920C1D8" w:rsidR="005C7A47" w:rsidRDefault="005C7A47" w:rsidP="00923138">
      <w:pPr>
        <w:rPr>
          <w:rFonts w:ascii="Times New Roman" w:hAnsi="Times New Roman" w:cs="Times New Roman"/>
        </w:rPr>
      </w:pPr>
    </w:p>
    <w:p w14:paraId="49EABF49" w14:textId="77777777" w:rsidR="007211AA" w:rsidRPr="00923138" w:rsidRDefault="007211AA" w:rsidP="00923138">
      <w:pPr>
        <w:rPr>
          <w:rFonts w:ascii="Times New Roman" w:hAnsi="Times New Roman" w:cs="Times New Roman"/>
        </w:rPr>
      </w:pPr>
    </w:p>
    <w:sectPr w:rsidR="007211AA" w:rsidRPr="00923138">
      <w:footerReference w:type="defaul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uthor" w:initials="A">
    <w:p w14:paraId="703E4F4C" w14:textId="3AF6E227" w:rsidR="00ED5AB8" w:rsidRDefault="00923138" w:rsidP="00ED5AB8">
      <w:pPr>
        <w:pStyle w:val="CommentText"/>
      </w:pPr>
      <w:r>
        <w:rPr>
          <w:rStyle w:val="CommentReference"/>
        </w:rPr>
        <w:annotationRef/>
      </w:r>
      <w:r w:rsidR="00ED5AB8">
        <w:t xml:space="preserve">The Fees section is not being considered as part of this rulemaking, and has been left out of this document. For more information on the rulemaking related to Fees, please visit </w:t>
      </w:r>
      <w:hyperlink r:id="rId1" w:history="1">
        <w:r w:rsidR="00ED5AB8" w:rsidRPr="00247E8C">
          <w:rPr>
            <w:rStyle w:val="Hyperlink"/>
          </w:rPr>
          <w:t>https://doh.wa.gov/community-and-environment/shellfish/rules/program-fees-rule-revision</w:t>
        </w:r>
      </w:hyperlink>
    </w:p>
  </w:comment>
  <w:comment w:id="37" w:author="Author" w:initials="A">
    <w:p w14:paraId="2611F1CF" w14:textId="1EAAA31F" w:rsidR="007F43CA" w:rsidRDefault="007F43CA" w:rsidP="007F43CA">
      <w:pPr>
        <w:pStyle w:val="CommentText"/>
      </w:pPr>
      <w:r>
        <w:rPr>
          <w:rStyle w:val="CommentReference"/>
        </w:rPr>
        <w:annotationRef/>
      </w:r>
      <w:r>
        <w:t xml:space="preserve">To align with the Code Reviser’s </w:t>
      </w:r>
      <w:hyperlink r:id="rId2" w:history="1">
        <w:r w:rsidRPr="00282F8B">
          <w:rPr>
            <w:rStyle w:val="Hyperlink"/>
          </w:rPr>
          <w:t>2023 Bill Drafting Guide</w:t>
        </w:r>
      </w:hyperlink>
      <w:r>
        <w:t xml:space="preserve">, the definitions have been moved to the end of the section, in subsection (24). </w:t>
      </w:r>
    </w:p>
  </w:comment>
  <w:comment w:id="166" w:author="Author" w:initials="A">
    <w:p w14:paraId="7D83B0E4" w14:textId="385FC5B0" w:rsidR="000A219C" w:rsidRDefault="00314D82" w:rsidP="000A219C">
      <w:pPr>
        <w:pStyle w:val="CommentText"/>
      </w:pPr>
      <w:r>
        <w:rPr>
          <w:rStyle w:val="CommentReference"/>
        </w:rPr>
        <w:annotationRef/>
      </w:r>
      <w:r w:rsidR="000A219C">
        <w:t>Definition added to (24)(e), below, and no longer needed here.</w:t>
      </w:r>
    </w:p>
  </w:comment>
  <w:comment w:id="229" w:author="Author" w:initials="A">
    <w:p w14:paraId="1835EB99" w14:textId="438CCC86" w:rsidR="00111465" w:rsidRDefault="008F75F6" w:rsidP="00111465">
      <w:pPr>
        <w:pStyle w:val="CommentText"/>
      </w:pPr>
      <w:r>
        <w:rPr>
          <w:rStyle w:val="CommentReference"/>
        </w:rPr>
        <w:annotationRef/>
      </w:r>
      <w:r w:rsidR="00111465">
        <w:t>This section (formerly section 12) required some reorganizing and rewording to increase clarity. The only material change in the section is the addition of (13)(b), which allows harvesters or dealers to take measurements with an NIST certified thermometer with a manufacturing certificate that does not need to be verified weekly, and the related requirement in (14) to keep the manufacturer’s certificate of an NIST thermometer with operational records.</w:t>
      </w:r>
    </w:p>
  </w:comment>
  <w:comment w:id="406" w:author="Author" w:initials="A">
    <w:p w14:paraId="45D31263" w14:textId="570C9071" w:rsidR="00911C64" w:rsidRDefault="00D95265" w:rsidP="00911C64">
      <w:pPr>
        <w:pStyle w:val="CommentText"/>
      </w:pPr>
      <w:r>
        <w:rPr>
          <w:rStyle w:val="CommentReference"/>
        </w:rPr>
        <w:annotationRef/>
      </w:r>
      <w:r w:rsidR="00911C64">
        <w:t xml:space="preserve">This definition is established in RCW 69.30.010, and not needed here. </w:t>
      </w:r>
    </w:p>
  </w:comment>
  <w:comment w:id="435" w:author="Author" w:initials="A">
    <w:p w14:paraId="319BF866" w14:textId="77777777" w:rsidR="00EA1D62" w:rsidRDefault="00EA1D62" w:rsidP="00EA1D62">
      <w:pPr>
        <w:pStyle w:val="CommentText"/>
      </w:pPr>
      <w:r>
        <w:rPr>
          <w:rStyle w:val="CommentReference"/>
        </w:rPr>
        <w:annotationRef/>
      </w:r>
      <w:r>
        <w:t xml:space="preserve">This definition is established in RCW 69.30.010, and not needed here. </w:t>
      </w:r>
    </w:p>
  </w:comment>
  <w:comment w:id="444" w:author="Author" w:initials="A">
    <w:p w14:paraId="3C5F87FC" w14:textId="77777777" w:rsidR="00EA1D62" w:rsidRDefault="00EA1D62" w:rsidP="00EA1D62">
      <w:pPr>
        <w:pStyle w:val="CommentText"/>
      </w:pPr>
      <w:r>
        <w:rPr>
          <w:rStyle w:val="CommentReference"/>
        </w:rPr>
        <w:annotationRef/>
      </w:r>
      <w:r>
        <w:t xml:space="preserve">This definition is established in RCW 69.30.010, and not needed here. </w:t>
      </w:r>
    </w:p>
  </w:comment>
  <w:comment w:id="448" w:author="Author" w:initials="A">
    <w:p w14:paraId="4B30F25D" w14:textId="77777777" w:rsidR="00D249EA" w:rsidRDefault="00963AFD" w:rsidP="00D249EA">
      <w:pPr>
        <w:pStyle w:val="CommentText"/>
      </w:pPr>
      <w:r>
        <w:rPr>
          <w:rStyle w:val="CommentReference"/>
        </w:rPr>
        <w:annotationRef/>
      </w:r>
      <w:r w:rsidR="00D249EA">
        <w:t>PLEASE NOTE: we are still working to determine the appropriate method and measurements to determine seed size.</w:t>
      </w:r>
    </w:p>
  </w:comment>
  <w:comment w:id="721" w:author="Author" w:initials="A">
    <w:p w14:paraId="40A63F2A" w14:textId="77777777" w:rsidR="00D249EA" w:rsidRDefault="00963AFD" w:rsidP="00D249EA">
      <w:pPr>
        <w:pStyle w:val="CommentText"/>
      </w:pPr>
      <w:r>
        <w:rPr>
          <w:rStyle w:val="CommentReference"/>
        </w:rPr>
        <w:annotationRef/>
      </w:r>
      <w:r w:rsidR="00D249EA">
        <w:t>PLEASE NOTE: we are still working to determine the appropriate method and measurements to determine seed size.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E4F4C" w15:done="0"/>
  <w15:commentEx w15:paraId="2611F1CF" w15:done="0"/>
  <w15:commentEx w15:paraId="7D83B0E4" w15:done="0"/>
  <w15:commentEx w15:paraId="1835EB99" w15:done="0"/>
  <w15:commentEx w15:paraId="45D31263" w15:done="0"/>
  <w15:commentEx w15:paraId="319BF866" w15:done="0"/>
  <w15:commentEx w15:paraId="3C5F87FC" w15:done="0"/>
  <w15:commentEx w15:paraId="4B30F25D" w15:done="0"/>
  <w15:commentEx w15:paraId="40A63F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E4F4C" w16cid:durableId="70D34D4E"/>
  <w16cid:commentId w16cid:paraId="2611F1CF" w16cid:durableId="4F790717"/>
  <w16cid:commentId w16cid:paraId="7D83B0E4" w16cid:durableId="639B7B4B"/>
  <w16cid:commentId w16cid:paraId="1835EB99" w16cid:durableId="265049AD"/>
  <w16cid:commentId w16cid:paraId="45D31263" w16cid:durableId="37F955A8"/>
  <w16cid:commentId w16cid:paraId="319BF866" w16cid:durableId="5B1EE8D2"/>
  <w16cid:commentId w16cid:paraId="3C5F87FC" w16cid:durableId="5D5D70A1"/>
  <w16cid:commentId w16cid:paraId="4B30F25D" w16cid:durableId="3F6F1D33"/>
  <w16cid:commentId w16cid:paraId="40A63F2A" w16cid:durableId="749CDA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B934" w14:textId="77777777" w:rsidR="00AB7012" w:rsidRDefault="00AB7012">
      <w:r>
        <w:separator/>
      </w:r>
    </w:p>
  </w:endnote>
  <w:endnote w:type="continuationSeparator" w:id="0">
    <w:p w14:paraId="75284A47" w14:textId="77777777" w:rsidR="00AB7012" w:rsidRDefault="00AB7012">
      <w:r>
        <w:continuationSeparator/>
      </w:r>
    </w:p>
  </w:endnote>
  <w:endnote w:type="continuationNotice" w:id="1">
    <w:p w14:paraId="63EF3406" w14:textId="77777777" w:rsidR="00AB7012" w:rsidRDefault="00AB7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A069" w14:textId="77777777" w:rsidR="00E73C4D" w:rsidRDefault="00C474D1">
    <w:pPr>
      <w:tabs>
        <w:tab w:val="center" w:pos="4968"/>
        <w:tab w:val="right" w:pos="9936"/>
      </w:tabs>
    </w:pPr>
    <w:r>
      <w:t>WAC (3/20/2024 08:21 AM)</w:t>
    </w:r>
    <w:r>
      <w:tab/>
      <w:t xml:space="preserve">[ </w:t>
    </w:r>
    <w:r>
      <w:rPr>
        <w:color w:val="2B579A"/>
        <w:shd w:val="clear" w:color="auto" w:fill="E6E6E6"/>
      </w:rPr>
      <w:fldChar w:fldCharType="begin"/>
    </w:r>
    <w:r>
      <w:instrText>PAGE  \* Arabic  \* MERGEFORMAT</w:instrText>
    </w:r>
    <w:r>
      <w:rPr>
        <w:color w:val="2B579A"/>
        <w:shd w:val="clear" w:color="auto" w:fill="E6E6E6"/>
      </w:rPr>
      <w:fldChar w:fldCharType="separate"/>
    </w:r>
    <w:r>
      <w:t>1</w:t>
    </w:r>
    <w:r>
      <w:rPr>
        <w:b/>
        <w:color w:val="2B579A"/>
        <w:shd w:val="clear" w:color="auto" w:fill="E6E6E6"/>
      </w:rPr>
      <w:fldChar w:fldCharType="end"/>
    </w:r>
    <w:r>
      <w:t xml:space="preserve"> ]</w:t>
    </w:r>
    <w:r>
      <w:tab/>
      <w:t>NOT FOR FILING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017E" w14:textId="77777777" w:rsidR="00AB7012" w:rsidRDefault="00AB7012">
      <w:r>
        <w:separator/>
      </w:r>
    </w:p>
  </w:footnote>
  <w:footnote w:type="continuationSeparator" w:id="0">
    <w:p w14:paraId="61679FB5" w14:textId="77777777" w:rsidR="00AB7012" w:rsidRDefault="00AB7012">
      <w:r>
        <w:continuationSeparator/>
      </w:r>
    </w:p>
  </w:footnote>
  <w:footnote w:type="continuationNotice" w:id="1">
    <w:p w14:paraId="05F30726" w14:textId="77777777" w:rsidR="00AB7012" w:rsidRDefault="00AB70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B97"/>
    <w:multiLevelType w:val="hybridMultilevel"/>
    <w:tmpl w:val="4ACA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3D9A"/>
    <w:multiLevelType w:val="hybridMultilevel"/>
    <w:tmpl w:val="17AC61B8"/>
    <w:lvl w:ilvl="0" w:tplc="3BBAA448">
      <w:start w:val="1"/>
      <w:numFmt w:val="lowerLetter"/>
      <w:lvlText w:val="%1)"/>
      <w:lvlJc w:val="left"/>
      <w:pPr>
        <w:ind w:left="1020" w:hanging="360"/>
      </w:pPr>
    </w:lvl>
    <w:lvl w:ilvl="1" w:tplc="D94CBFD8">
      <w:start w:val="1"/>
      <w:numFmt w:val="lowerLetter"/>
      <w:lvlText w:val="%2)"/>
      <w:lvlJc w:val="left"/>
      <w:pPr>
        <w:ind w:left="1020" w:hanging="360"/>
      </w:pPr>
    </w:lvl>
    <w:lvl w:ilvl="2" w:tplc="77743EAA">
      <w:start w:val="1"/>
      <w:numFmt w:val="lowerLetter"/>
      <w:lvlText w:val="%3)"/>
      <w:lvlJc w:val="left"/>
      <w:pPr>
        <w:ind w:left="1020" w:hanging="360"/>
      </w:pPr>
    </w:lvl>
    <w:lvl w:ilvl="3" w:tplc="52EE02A6">
      <w:start w:val="1"/>
      <w:numFmt w:val="lowerLetter"/>
      <w:lvlText w:val="%4)"/>
      <w:lvlJc w:val="left"/>
      <w:pPr>
        <w:ind w:left="1020" w:hanging="360"/>
      </w:pPr>
    </w:lvl>
    <w:lvl w:ilvl="4" w:tplc="197E6624">
      <w:start w:val="1"/>
      <w:numFmt w:val="lowerLetter"/>
      <w:lvlText w:val="%5)"/>
      <w:lvlJc w:val="left"/>
      <w:pPr>
        <w:ind w:left="1020" w:hanging="360"/>
      </w:pPr>
    </w:lvl>
    <w:lvl w:ilvl="5" w:tplc="008412F4">
      <w:start w:val="1"/>
      <w:numFmt w:val="lowerLetter"/>
      <w:lvlText w:val="%6)"/>
      <w:lvlJc w:val="left"/>
      <w:pPr>
        <w:ind w:left="1020" w:hanging="360"/>
      </w:pPr>
    </w:lvl>
    <w:lvl w:ilvl="6" w:tplc="8E62D218">
      <w:start w:val="1"/>
      <w:numFmt w:val="lowerLetter"/>
      <w:lvlText w:val="%7)"/>
      <w:lvlJc w:val="left"/>
      <w:pPr>
        <w:ind w:left="1020" w:hanging="360"/>
      </w:pPr>
    </w:lvl>
    <w:lvl w:ilvl="7" w:tplc="86E8EE10">
      <w:start w:val="1"/>
      <w:numFmt w:val="lowerLetter"/>
      <w:lvlText w:val="%8)"/>
      <w:lvlJc w:val="left"/>
      <w:pPr>
        <w:ind w:left="1020" w:hanging="360"/>
      </w:pPr>
    </w:lvl>
    <w:lvl w:ilvl="8" w:tplc="621A17E0">
      <w:start w:val="1"/>
      <w:numFmt w:val="lowerLetter"/>
      <w:lvlText w:val="%9)"/>
      <w:lvlJc w:val="left"/>
      <w:pPr>
        <w:ind w:left="1020" w:hanging="360"/>
      </w:pPr>
    </w:lvl>
  </w:abstractNum>
  <w:abstractNum w:abstractNumId="2" w15:restartNumberingAfterBreak="0">
    <w:nsid w:val="102B0709"/>
    <w:multiLevelType w:val="hybridMultilevel"/>
    <w:tmpl w:val="855812B0"/>
    <w:lvl w:ilvl="0" w:tplc="FFFFFFFF">
      <w:start w:val="1"/>
      <w:numFmt w:val="decimal"/>
      <w:lvlText w:val="%1."/>
      <w:lvlJc w:val="left"/>
      <w:pPr>
        <w:tabs>
          <w:tab w:val="num" w:pos="720"/>
        </w:tabs>
        <w:ind w:left="720" w:hanging="360"/>
      </w:pPr>
    </w:lvl>
    <w:lvl w:ilvl="1" w:tplc="514AFDB4">
      <w:start w:val="1"/>
      <w:numFmt w:val="lowerLetter"/>
      <w:lvlText w:val="(%2)"/>
      <w:lvlJc w:val="left"/>
      <w:pPr>
        <w:ind w:left="1440" w:hanging="360"/>
      </w:pPr>
      <w:rPr>
        <w:rFonts w:ascii="Times New Roman" w:hAnsi="Times New Roman" w:cs="Times New Roman" w:hint="default"/>
        <w:color w:val="000000"/>
        <w:sz w:val="24"/>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636856BF"/>
    <w:multiLevelType w:val="hybridMultilevel"/>
    <w:tmpl w:val="46661260"/>
    <w:lvl w:ilvl="0" w:tplc="6A4EBE16">
      <w:start w:val="1"/>
      <w:numFmt w:val="decimal"/>
      <w:lvlText w:val="%1."/>
      <w:lvlJc w:val="left"/>
      <w:pPr>
        <w:tabs>
          <w:tab w:val="num" w:pos="720"/>
        </w:tabs>
        <w:ind w:left="720" w:hanging="360"/>
      </w:pPr>
    </w:lvl>
    <w:lvl w:ilvl="1" w:tplc="0C58C5FE">
      <w:start w:val="1"/>
      <w:numFmt w:val="lowerRoman"/>
      <w:lvlText w:val="%2."/>
      <w:lvlJc w:val="right"/>
      <w:pPr>
        <w:tabs>
          <w:tab w:val="num" w:pos="1440"/>
        </w:tabs>
        <w:ind w:left="1440" w:hanging="360"/>
      </w:pPr>
    </w:lvl>
    <w:lvl w:ilvl="2" w:tplc="24287D40" w:tentative="1">
      <w:start w:val="1"/>
      <w:numFmt w:val="decimal"/>
      <w:lvlText w:val="%3."/>
      <w:lvlJc w:val="left"/>
      <w:pPr>
        <w:tabs>
          <w:tab w:val="num" w:pos="2160"/>
        </w:tabs>
        <w:ind w:left="2160" w:hanging="360"/>
      </w:pPr>
    </w:lvl>
    <w:lvl w:ilvl="3" w:tplc="941C7340" w:tentative="1">
      <w:start w:val="1"/>
      <w:numFmt w:val="decimal"/>
      <w:lvlText w:val="%4."/>
      <w:lvlJc w:val="left"/>
      <w:pPr>
        <w:tabs>
          <w:tab w:val="num" w:pos="2880"/>
        </w:tabs>
        <w:ind w:left="2880" w:hanging="360"/>
      </w:pPr>
    </w:lvl>
    <w:lvl w:ilvl="4" w:tplc="DEDE6EEE" w:tentative="1">
      <w:start w:val="1"/>
      <w:numFmt w:val="decimal"/>
      <w:lvlText w:val="%5."/>
      <w:lvlJc w:val="left"/>
      <w:pPr>
        <w:tabs>
          <w:tab w:val="num" w:pos="3600"/>
        </w:tabs>
        <w:ind w:left="3600" w:hanging="360"/>
      </w:pPr>
    </w:lvl>
    <w:lvl w:ilvl="5" w:tplc="0B2C11B6" w:tentative="1">
      <w:start w:val="1"/>
      <w:numFmt w:val="decimal"/>
      <w:lvlText w:val="%6."/>
      <w:lvlJc w:val="left"/>
      <w:pPr>
        <w:tabs>
          <w:tab w:val="num" w:pos="4320"/>
        </w:tabs>
        <w:ind w:left="4320" w:hanging="360"/>
      </w:pPr>
    </w:lvl>
    <w:lvl w:ilvl="6" w:tplc="B9D4B42A" w:tentative="1">
      <w:start w:val="1"/>
      <w:numFmt w:val="decimal"/>
      <w:lvlText w:val="%7."/>
      <w:lvlJc w:val="left"/>
      <w:pPr>
        <w:tabs>
          <w:tab w:val="num" w:pos="5040"/>
        </w:tabs>
        <w:ind w:left="5040" w:hanging="360"/>
      </w:pPr>
    </w:lvl>
    <w:lvl w:ilvl="7" w:tplc="2C6C909E" w:tentative="1">
      <w:start w:val="1"/>
      <w:numFmt w:val="decimal"/>
      <w:lvlText w:val="%8."/>
      <w:lvlJc w:val="left"/>
      <w:pPr>
        <w:tabs>
          <w:tab w:val="num" w:pos="5760"/>
        </w:tabs>
        <w:ind w:left="5760" w:hanging="360"/>
      </w:pPr>
    </w:lvl>
    <w:lvl w:ilvl="8" w:tplc="9E92F84E" w:tentative="1">
      <w:start w:val="1"/>
      <w:numFmt w:val="decimal"/>
      <w:lvlText w:val="%9."/>
      <w:lvlJc w:val="left"/>
      <w:pPr>
        <w:tabs>
          <w:tab w:val="num" w:pos="6480"/>
        </w:tabs>
        <w:ind w:left="6480" w:hanging="360"/>
      </w:pPr>
    </w:lvl>
  </w:abstractNum>
  <w:num w:numId="1" w16cid:durableId="995959051">
    <w:abstractNumId w:val="3"/>
  </w:num>
  <w:num w:numId="2" w16cid:durableId="643898112">
    <w:abstractNumId w:val="2"/>
  </w:num>
  <w:num w:numId="3" w16cid:durableId="633677613">
    <w:abstractNumId w:val="1"/>
  </w:num>
  <w:num w:numId="4" w16cid:durableId="43844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47"/>
    <w:rsid w:val="00002A60"/>
    <w:rsid w:val="000038B6"/>
    <w:rsid w:val="00003B71"/>
    <w:rsid w:val="00005079"/>
    <w:rsid w:val="00006F14"/>
    <w:rsid w:val="00010236"/>
    <w:rsid w:val="0001028D"/>
    <w:rsid w:val="0001127B"/>
    <w:rsid w:val="000118B8"/>
    <w:rsid w:val="00017C8D"/>
    <w:rsid w:val="0002002B"/>
    <w:rsid w:val="00020515"/>
    <w:rsid w:val="0002305A"/>
    <w:rsid w:val="00023BCE"/>
    <w:rsid w:val="00025790"/>
    <w:rsid w:val="00026200"/>
    <w:rsid w:val="0002711F"/>
    <w:rsid w:val="00030DA0"/>
    <w:rsid w:val="000349E2"/>
    <w:rsid w:val="00036ABD"/>
    <w:rsid w:val="00040A70"/>
    <w:rsid w:val="00046EB8"/>
    <w:rsid w:val="00050BA6"/>
    <w:rsid w:val="000520D2"/>
    <w:rsid w:val="00056E62"/>
    <w:rsid w:val="00056F82"/>
    <w:rsid w:val="00060175"/>
    <w:rsid w:val="0006294F"/>
    <w:rsid w:val="000632F2"/>
    <w:rsid w:val="000635FD"/>
    <w:rsid w:val="00063BE6"/>
    <w:rsid w:val="000650D3"/>
    <w:rsid w:val="00065FCA"/>
    <w:rsid w:val="0006645F"/>
    <w:rsid w:val="00066C27"/>
    <w:rsid w:val="000674B8"/>
    <w:rsid w:val="00075040"/>
    <w:rsid w:val="00080935"/>
    <w:rsid w:val="00082C20"/>
    <w:rsid w:val="00084E21"/>
    <w:rsid w:val="00085730"/>
    <w:rsid w:val="00085827"/>
    <w:rsid w:val="0009013C"/>
    <w:rsid w:val="000939B5"/>
    <w:rsid w:val="00096420"/>
    <w:rsid w:val="00097965"/>
    <w:rsid w:val="00097D02"/>
    <w:rsid w:val="000A048F"/>
    <w:rsid w:val="000A219C"/>
    <w:rsid w:val="000A2A6C"/>
    <w:rsid w:val="000A3C7D"/>
    <w:rsid w:val="000A41AF"/>
    <w:rsid w:val="000A4F75"/>
    <w:rsid w:val="000A610D"/>
    <w:rsid w:val="000A6417"/>
    <w:rsid w:val="000B0A24"/>
    <w:rsid w:val="000B10C9"/>
    <w:rsid w:val="000B1133"/>
    <w:rsid w:val="000B2426"/>
    <w:rsid w:val="000B429C"/>
    <w:rsid w:val="000B471F"/>
    <w:rsid w:val="000B6238"/>
    <w:rsid w:val="000B669E"/>
    <w:rsid w:val="000B6F89"/>
    <w:rsid w:val="000C1C0A"/>
    <w:rsid w:val="000C423E"/>
    <w:rsid w:val="000C4970"/>
    <w:rsid w:val="000C5349"/>
    <w:rsid w:val="000C5F5A"/>
    <w:rsid w:val="000D3ED3"/>
    <w:rsid w:val="000D47EF"/>
    <w:rsid w:val="000D5230"/>
    <w:rsid w:val="000D753D"/>
    <w:rsid w:val="000E4D64"/>
    <w:rsid w:val="000E5D49"/>
    <w:rsid w:val="000E7C88"/>
    <w:rsid w:val="000F0130"/>
    <w:rsid w:val="000F1BAE"/>
    <w:rsid w:val="000F52B9"/>
    <w:rsid w:val="000F5ACE"/>
    <w:rsid w:val="000F5C3D"/>
    <w:rsid w:val="000F64EB"/>
    <w:rsid w:val="00102DEA"/>
    <w:rsid w:val="001030B8"/>
    <w:rsid w:val="00103DB8"/>
    <w:rsid w:val="00105E1F"/>
    <w:rsid w:val="0010654B"/>
    <w:rsid w:val="00106F17"/>
    <w:rsid w:val="00106FC5"/>
    <w:rsid w:val="00107A27"/>
    <w:rsid w:val="00107BF5"/>
    <w:rsid w:val="00111465"/>
    <w:rsid w:val="00111966"/>
    <w:rsid w:val="00112895"/>
    <w:rsid w:val="00117110"/>
    <w:rsid w:val="0012075E"/>
    <w:rsid w:val="00127DF3"/>
    <w:rsid w:val="001314CA"/>
    <w:rsid w:val="00131CA7"/>
    <w:rsid w:val="00133745"/>
    <w:rsid w:val="00134CC0"/>
    <w:rsid w:val="0014094D"/>
    <w:rsid w:val="001416D2"/>
    <w:rsid w:val="00145E63"/>
    <w:rsid w:val="00150072"/>
    <w:rsid w:val="001525FA"/>
    <w:rsid w:val="001536A0"/>
    <w:rsid w:val="00153FEF"/>
    <w:rsid w:val="00155AA8"/>
    <w:rsid w:val="00156A53"/>
    <w:rsid w:val="00160739"/>
    <w:rsid w:val="001631A9"/>
    <w:rsid w:val="001638D1"/>
    <w:rsid w:val="00173AEA"/>
    <w:rsid w:val="001763DD"/>
    <w:rsid w:val="001776BD"/>
    <w:rsid w:val="00177A04"/>
    <w:rsid w:val="00181B4C"/>
    <w:rsid w:val="00181FC7"/>
    <w:rsid w:val="00184416"/>
    <w:rsid w:val="00186438"/>
    <w:rsid w:val="00187328"/>
    <w:rsid w:val="0018792C"/>
    <w:rsid w:val="00187E63"/>
    <w:rsid w:val="00190D55"/>
    <w:rsid w:val="00195BCF"/>
    <w:rsid w:val="00197523"/>
    <w:rsid w:val="001A145D"/>
    <w:rsid w:val="001A19FC"/>
    <w:rsid w:val="001A6013"/>
    <w:rsid w:val="001B0990"/>
    <w:rsid w:val="001B17B8"/>
    <w:rsid w:val="001B40BB"/>
    <w:rsid w:val="001B5023"/>
    <w:rsid w:val="001B6F38"/>
    <w:rsid w:val="001B7C47"/>
    <w:rsid w:val="001B7D07"/>
    <w:rsid w:val="001C0EC2"/>
    <w:rsid w:val="001C160F"/>
    <w:rsid w:val="001C1825"/>
    <w:rsid w:val="001C1C02"/>
    <w:rsid w:val="001C3FFB"/>
    <w:rsid w:val="001C437D"/>
    <w:rsid w:val="001C45AC"/>
    <w:rsid w:val="001C50DF"/>
    <w:rsid w:val="001C514F"/>
    <w:rsid w:val="001C78BF"/>
    <w:rsid w:val="001D0974"/>
    <w:rsid w:val="001D28EB"/>
    <w:rsid w:val="001D78D0"/>
    <w:rsid w:val="001D7B3D"/>
    <w:rsid w:val="001E221F"/>
    <w:rsid w:val="001E40E1"/>
    <w:rsid w:val="001E4CB1"/>
    <w:rsid w:val="001E6136"/>
    <w:rsid w:val="001E75C7"/>
    <w:rsid w:val="001F23CB"/>
    <w:rsid w:val="001F29AA"/>
    <w:rsid w:val="001F375E"/>
    <w:rsid w:val="001F4571"/>
    <w:rsid w:val="001F46C6"/>
    <w:rsid w:val="001F6928"/>
    <w:rsid w:val="00201C36"/>
    <w:rsid w:val="0020457B"/>
    <w:rsid w:val="002108A0"/>
    <w:rsid w:val="00212957"/>
    <w:rsid w:val="00213765"/>
    <w:rsid w:val="002263C3"/>
    <w:rsid w:val="002314BB"/>
    <w:rsid w:val="00232C2E"/>
    <w:rsid w:val="002339B0"/>
    <w:rsid w:val="00233B49"/>
    <w:rsid w:val="002368CD"/>
    <w:rsid w:val="00237A46"/>
    <w:rsid w:val="002455F1"/>
    <w:rsid w:val="00245B45"/>
    <w:rsid w:val="002475B6"/>
    <w:rsid w:val="00250FD0"/>
    <w:rsid w:val="00251F32"/>
    <w:rsid w:val="002536B5"/>
    <w:rsid w:val="002538FC"/>
    <w:rsid w:val="00255322"/>
    <w:rsid w:val="002562D7"/>
    <w:rsid w:val="0025687E"/>
    <w:rsid w:val="002637E9"/>
    <w:rsid w:val="0026461C"/>
    <w:rsid w:val="00265B7F"/>
    <w:rsid w:val="0026733E"/>
    <w:rsid w:val="00272F61"/>
    <w:rsid w:val="00273D66"/>
    <w:rsid w:val="0028042D"/>
    <w:rsid w:val="00280845"/>
    <w:rsid w:val="00282BD7"/>
    <w:rsid w:val="00284AC0"/>
    <w:rsid w:val="002867DF"/>
    <w:rsid w:val="00286F2B"/>
    <w:rsid w:val="00290E39"/>
    <w:rsid w:val="00292E02"/>
    <w:rsid w:val="00294D82"/>
    <w:rsid w:val="0029625A"/>
    <w:rsid w:val="002966F9"/>
    <w:rsid w:val="002A03D7"/>
    <w:rsid w:val="002A22B6"/>
    <w:rsid w:val="002A2B7F"/>
    <w:rsid w:val="002B1B52"/>
    <w:rsid w:val="002B4E20"/>
    <w:rsid w:val="002B57A0"/>
    <w:rsid w:val="002B5CB8"/>
    <w:rsid w:val="002B7B25"/>
    <w:rsid w:val="002C1934"/>
    <w:rsid w:val="002C6136"/>
    <w:rsid w:val="002C7465"/>
    <w:rsid w:val="002D02E9"/>
    <w:rsid w:val="002D0A1C"/>
    <w:rsid w:val="002D35E1"/>
    <w:rsid w:val="002E7551"/>
    <w:rsid w:val="002F4E98"/>
    <w:rsid w:val="002F6C46"/>
    <w:rsid w:val="002F76E3"/>
    <w:rsid w:val="00301442"/>
    <w:rsid w:val="0030199C"/>
    <w:rsid w:val="00302A92"/>
    <w:rsid w:val="00304552"/>
    <w:rsid w:val="00307753"/>
    <w:rsid w:val="00307C2E"/>
    <w:rsid w:val="003134AE"/>
    <w:rsid w:val="00314D82"/>
    <w:rsid w:val="003178EF"/>
    <w:rsid w:val="00324708"/>
    <w:rsid w:val="00325E5A"/>
    <w:rsid w:val="00325E64"/>
    <w:rsid w:val="00326F78"/>
    <w:rsid w:val="003333AD"/>
    <w:rsid w:val="00333464"/>
    <w:rsid w:val="003342BC"/>
    <w:rsid w:val="0033481B"/>
    <w:rsid w:val="003351F2"/>
    <w:rsid w:val="00341FA8"/>
    <w:rsid w:val="00342059"/>
    <w:rsid w:val="0034266A"/>
    <w:rsid w:val="00345661"/>
    <w:rsid w:val="0035018B"/>
    <w:rsid w:val="00353C56"/>
    <w:rsid w:val="00355CA2"/>
    <w:rsid w:val="003576BC"/>
    <w:rsid w:val="0036021F"/>
    <w:rsid w:val="00360720"/>
    <w:rsid w:val="00360D96"/>
    <w:rsid w:val="00361A7F"/>
    <w:rsid w:val="00366C80"/>
    <w:rsid w:val="003710A0"/>
    <w:rsid w:val="00371AF0"/>
    <w:rsid w:val="00374A43"/>
    <w:rsid w:val="00374B4D"/>
    <w:rsid w:val="00374C6E"/>
    <w:rsid w:val="00374E95"/>
    <w:rsid w:val="003765FB"/>
    <w:rsid w:val="00376FDE"/>
    <w:rsid w:val="00377089"/>
    <w:rsid w:val="00377105"/>
    <w:rsid w:val="003776E9"/>
    <w:rsid w:val="003827F8"/>
    <w:rsid w:val="003855AB"/>
    <w:rsid w:val="00386D2F"/>
    <w:rsid w:val="00390C9A"/>
    <w:rsid w:val="00393AFE"/>
    <w:rsid w:val="00395ECD"/>
    <w:rsid w:val="00396626"/>
    <w:rsid w:val="003A2236"/>
    <w:rsid w:val="003A2F7F"/>
    <w:rsid w:val="003A7428"/>
    <w:rsid w:val="003B03CC"/>
    <w:rsid w:val="003B2F85"/>
    <w:rsid w:val="003B38DA"/>
    <w:rsid w:val="003B42E6"/>
    <w:rsid w:val="003B4EEF"/>
    <w:rsid w:val="003B5CEC"/>
    <w:rsid w:val="003B70DF"/>
    <w:rsid w:val="003C1874"/>
    <w:rsid w:val="003C2840"/>
    <w:rsid w:val="003C5483"/>
    <w:rsid w:val="003C6552"/>
    <w:rsid w:val="003C6FEA"/>
    <w:rsid w:val="003D31A9"/>
    <w:rsid w:val="003D51D6"/>
    <w:rsid w:val="003D6A45"/>
    <w:rsid w:val="003E2A7E"/>
    <w:rsid w:val="003E4AE5"/>
    <w:rsid w:val="003E67B7"/>
    <w:rsid w:val="003E7363"/>
    <w:rsid w:val="003E7B1F"/>
    <w:rsid w:val="003F6B32"/>
    <w:rsid w:val="003F6D35"/>
    <w:rsid w:val="003F712F"/>
    <w:rsid w:val="003F72EC"/>
    <w:rsid w:val="004007A1"/>
    <w:rsid w:val="00405175"/>
    <w:rsid w:val="004104AA"/>
    <w:rsid w:val="00410878"/>
    <w:rsid w:val="00411375"/>
    <w:rsid w:val="0041170E"/>
    <w:rsid w:val="00412004"/>
    <w:rsid w:val="00414064"/>
    <w:rsid w:val="0041410C"/>
    <w:rsid w:val="00414856"/>
    <w:rsid w:val="0041674D"/>
    <w:rsid w:val="00416890"/>
    <w:rsid w:val="004233B3"/>
    <w:rsid w:val="0042377C"/>
    <w:rsid w:val="00424AB8"/>
    <w:rsid w:val="00425908"/>
    <w:rsid w:val="00426B02"/>
    <w:rsid w:val="00430FD3"/>
    <w:rsid w:val="00433DAB"/>
    <w:rsid w:val="00436148"/>
    <w:rsid w:val="00436A65"/>
    <w:rsid w:val="00436BAA"/>
    <w:rsid w:val="00440BBB"/>
    <w:rsid w:val="00442FD8"/>
    <w:rsid w:val="004454D4"/>
    <w:rsid w:val="004468E5"/>
    <w:rsid w:val="0044745B"/>
    <w:rsid w:val="004525F0"/>
    <w:rsid w:val="00452C80"/>
    <w:rsid w:val="00455283"/>
    <w:rsid w:val="0045536F"/>
    <w:rsid w:val="00455FA0"/>
    <w:rsid w:val="004565ED"/>
    <w:rsid w:val="00456B10"/>
    <w:rsid w:val="004575F7"/>
    <w:rsid w:val="00466561"/>
    <w:rsid w:val="00466748"/>
    <w:rsid w:val="00470AD2"/>
    <w:rsid w:val="00470E8B"/>
    <w:rsid w:val="00472F66"/>
    <w:rsid w:val="00480223"/>
    <w:rsid w:val="00484E31"/>
    <w:rsid w:val="00484FE0"/>
    <w:rsid w:val="00485F58"/>
    <w:rsid w:val="004867DC"/>
    <w:rsid w:val="0049165B"/>
    <w:rsid w:val="00494699"/>
    <w:rsid w:val="00495C85"/>
    <w:rsid w:val="00497BA9"/>
    <w:rsid w:val="00497F86"/>
    <w:rsid w:val="004A0D94"/>
    <w:rsid w:val="004A17D8"/>
    <w:rsid w:val="004A6359"/>
    <w:rsid w:val="004A7293"/>
    <w:rsid w:val="004A7960"/>
    <w:rsid w:val="004A7A35"/>
    <w:rsid w:val="004B4118"/>
    <w:rsid w:val="004B6C45"/>
    <w:rsid w:val="004B76D0"/>
    <w:rsid w:val="004C127D"/>
    <w:rsid w:val="004C1A29"/>
    <w:rsid w:val="004C4DA4"/>
    <w:rsid w:val="004D17B3"/>
    <w:rsid w:val="004D39A3"/>
    <w:rsid w:val="004D6B3A"/>
    <w:rsid w:val="004E00F2"/>
    <w:rsid w:val="004E190A"/>
    <w:rsid w:val="004E3EB0"/>
    <w:rsid w:val="004E46E7"/>
    <w:rsid w:val="004E564C"/>
    <w:rsid w:val="004F1D39"/>
    <w:rsid w:val="004F1DF9"/>
    <w:rsid w:val="004F2BF3"/>
    <w:rsid w:val="004F2E05"/>
    <w:rsid w:val="004F3F7E"/>
    <w:rsid w:val="004F6AD9"/>
    <w:rsid w:val="004F77B9"/>
    <w:rsid w:val="00500970"/>
    <w:rsid w:val="005044C0"/>
    <w:rsid w:val="005049DD"/>
    <w:rsid w:val="00504BE5"/>
    <w:rsid w:val="00504D7E"/>
    <w:rsid w:val="00504F16"/>
    <w:rsid w:val="00511A53"/>
    <w:rsid w:val="00514D62"/>
    <w:rsid w:val="005158D5"/>
    <w:rsid w:val="00515CC6"/>
    <w:rsid w:val="00517720"/>
    <w:rsid w:val="0051796E"/>
    <w:rsid w:val="00517BCA"/>
    <w:rsid w:val="005256D8"/>
    <w:rsid w:val="005264DB"/>
    <w:rsid w:val="00526CD4"/>
    <w:rsid w:val="00530542"/>
    <w:rsid w:val="00530CFF"/>
    <w:rsid w:val="0053522D"/>
    <w:rsid w:val="00535389"/>
    <w:rsid w:val="0053693D"/>
    <w:rsid w:val="00543DE4"/>
    <w:rsid w:val="0054419B"/>
    <w:rsid w:val="00545407"/>
    <w:rsid w:val="0055354B"/>
    <w:rsid w:val="00553D2B"/>
    <w:rsid w:val="005542EC"/>
    <w:rsid w:val="0055590D"/>
    <w:rsid w:val="00556D70"/>
    <w:rsid w:val="0056220F"/>
    <w:rsid w:val="00570CF6"/>
    <w:rsid w:val="00573F73"/>
    <w:rsid w:val="005740BA"/>
    <w:rsid w:val="005755D3"/>
    <w:rsid w:val="00575FA3"/>
    <w:rsid w:val="00576D5C"/>
    <w:rsid w:val="00580947"/>
    <w:rsid w:val="005814AE"/>
    <w:rsid w:val="00581672"/>
    <w:rsid w:val="005816B3"/>
    <w:rsid w:val="005820EE"/>
    <w:rsid w:val="00583041"/>
    <w:rsid w:val="005850BF"/>
    <w:rsid w:val="0058574E"/>
    <w:rsid w:val="0059080D"/>
    <w:rsid w:val="00596DD9"/>
    <w:rsid w:val="005A0399"/>
    <w:rsid w:val="005A38DA"/>
    <w:rsid w:val="005A466B"/>
    <w:rsid w:val="005A734A"/>
    <w:rsid w:val="005A7506"/>
    <w:rsid w:val="005B0729"/>
    <w:rsid w:val="005B27A3"/>
    <w:rsid w:val="005B2D47"/>
    <w:rsid w:val="005B3204"/>
    <w:rsid w:val="005B4CA8"/>
    <w:rsid w:val="005B557E"/>
    <w:rsid w:val="005B7A2F"/>
    <w:rsid w:val="005C11A4"/>
    <w:rsid w:val="005C2C9B"/>
    <w:rsid w:val="005C35B1"/>
    <w:rsid w:val="005C3854"/>
    <w:rsid w:val="005C3991"/>
    <w:rsid w:val="005C430C"/>
    <w:rsid w:val="005C5241"/>
    <w:rsid w:val="005C6581"/>
    <w:rsid w:val="005C7A47"/>
    <w:rsid w:val="005C7CD0"/>
    <w:rsid w:val="005C7FB9"/>
    <w:rsid w:val="005D1713"/>
    <w:rsid w:val="005D26C4"/>
    <w:rsid w:val="005D3152"/>
    <w:rsid w:val="005D3AAB"/>
    <w:rsid w:val="005E0321"/>
    <w:rsid w:val="005E0C34"/>
    <w:rsid w:val="005E0FA0"/>
    <w:rsid w:val="005E19D7"/>
    <w:rsid w:val="005E2BB7"/>
    <w:rsid w:val="005E3740"/>
    <w:rsid w:val="005E4B7B"/>
    <w:rsid w:val="005E5906"/>
    <w:rsid w:val="005F265B"/>
    <w:rsid w:val="005F47BA"/>
    <w:rsid w:val="005F49B4"/>
    <w:rsid w:val="00600503"/>
    <w:rsid w:val="00601176"/>
    <w:rsid w:val="0060371B"/>
    <w:rsid w:val="00603D9C"/>
    <w:rsid w:val="00605004"/>
    <w:rsid w:val="0060727D"/>
    <w:rsid w:val="00611069"/>
    <w:rsid w:val="006137EE"/>
    <w:rsid w:val="006146BD"/>
    <w:rsid w:val="00617253"/>
    <w:rsid w:val="00620273"/>
    <w:rsid w:val="00621324"/>
    <w:rsid w:val="00621AED"/>
    <w:rsid w:val="00626380"/>
    <w:rsid w:val="00626FAE"/>
    <w:rsid w:val="006302B5"/>
    <w:rsid w:val="00636BED"/>
    <w:rsid w:val="006412D8"/>
    <w:rsid w:val="00643286"/>
    <w:rsid w:val="006448E1"/>
    <w:rsid w:val="00650C15"/>
    <w:rsid w:val="006516B5"/>
    <w:rsid w:val="00651AE8"/>
    <w:rsid w:val="00652BF7"/>
    <w:rsid w:val="0065490D"/>
    <w:rsid w:val="006550CB"/>
    <w:rsid w:val="00656007"/>
    <w:rsid w:val="00657A19"/>
    <w:rsid w:val="006605E4"/>
    <w:rsid w:val="00660E44"/>
    <w:rsid w:val="00660EED"/>
    <w:rsid w:val="00662EB5"/>
    <w:rsid w:val="006646CC"/>
    <w:rsid w:val="00667938"/>
    <w:rsid w:val="00667F37"/>
    <w:rsid w:val="0067355D"/>
    <w:rsid w:val="00674345"/>
    <w:rsid w:val="00675D85"/>
    <w:rsid w:val="006760C9"/>
    <w:rsid w:val="006767E3"/>
    <w:rsid w:val="00676D7A"/>
    <w:rsid w:val="00676E4D"/>
    <w:rsid w:val="006776D4"/>
    <w:rsid w:val="00681D07"/>
    <w:rsid w:val="00683562"/>
    <w:rsid w:val="00685BCA"/>
    <w:rsid w:val="00685BCD"/>
    <w:rsid w:val="0069030E"/>
    <w:rsid w:val="00692176"/>
    <w:rsid w:val="006929BA"/>
    <w:rsid w:val="00694C83"/>
    <w:rsid w:val="0069554B"/>
    <w:rsid w:val="00695D57"/>
    <w:rsid w:val="00696FAC"/>
    <w:rsid w:val="00697C8E"/>
    <w:rsid w:val="00697D19"/>
    <w:rsid w:val="006A4E7F"/>
    <w:rsid w:val="006A5E05"/>
    <w:rsid w:val="006B04BA"/>
    <w:rsid w:val="006B1054"/>
    <w:rsid w:val="006B19DD"/>
    <w:rsid w:val="006B27FA"/>
    <w:rsid w:val="006B3E0D"/>
    <w:rsid w:val="006B4A91"/>
    <w:rsid w:val="006B4CC9"/>
    <w:rsid w:val="006B6F34"/>
    <w:rsid w:val="006C54E5"/>
    <w:rsid w:val="006C594A"/>
    <w:rsid w:val="006D5391"/>
    <w:rsid w:val="006E003D"/>
    <w:rsid w:val="006E25B8"/>
    <w:rsid w:val="006E2C26"/>
    <w:rsid w:val="006E311A"/>
    <w:rsid w:val="006E474C"/>
    <w:rsid w:val="006E4D3C"/>
    <w:rsid w:val="006F0BDD"/>
    <w:rsid w:val="006F222C"/>
    <w:rsid w:val="006F6DD2"/>
    <w:rsid w:val="006F6EEA"/>
    <w:rsid w:val="007018F9"/>
    <w:rsid w:val="0070332D"/>
    <w:rsid w:val="00704335"/>
    <w:rsid w:val="00704F92"/>
    <w:rsid w:val="00705D44"/>
    <w:rsid w:val="00705E75"/>
    <w:rsid w:val="00706DA0"/>
    <w:rsid w:val="007101D6"/>
    <w:rsid w:val="0071063D"/>
    <w:rsid w:val="0071100B"/>
    <w:rsid w:val="007132D0"/>
    <w:rsid w:val="0071400C"/>
    <w:rsid w:val="0071448F"/>
    <w:rsid w:val="00715863"/>
    <w:rsid w:val="007211AA"/>
    <w:rsid w:val="00721294"/>
    <w:rsid w:val="007217E1"/>
    <w:rsid w:val="007238BC"/>
    <w:rsid w:val="007250C2"/>
    <w:rsid w:val="00726CF8"/>
    <w:rsid w:val="0073037E"/>
    <w:rsid w:val="007306BE"/>
    <w:rsid w:val="00732C25"/>
    <w:rsid w:val="007337B3"/>
    <w:rsid w:val="00734885"/>
    <w:rsid w:val="007362EF"/>
    <w:rsid w:val="0074386E"/>
    <w:rsid w:val="00746B72"/>
    <w:rsid w:val="007506B0"/>
    <w:rsid w:val="00750EC0"/>
    <w:rsid w:val="00751661"/>
    <w:rsid w:val="00754F50"/>
    <w:rsid w:val="007724F7"/>
    <w:rsid w:val="00772EDA"/>
    <w:rsid w:val="0077527E"/>
    <w:rsid w:val="00781F61"/>
    <w:rsid w:val="0078295F"/>
    <w:rsid w:val="00785763"/>
    <w:rsid w:val="007901AF"/>
    <w:rsid w:val="00791BA7"/>
    <w:rsid w:val="00791C39"/>
    <w:rsid w:val="007935F5"/>
    <w:rsid w:val="00794035"/>
    <w:rsid w:val="0079456E"/>
    <w:rsid w:val="00797396"/>
    <w:rsid w:val="007977E7"/>
    <w:rsid w:val="007979F5"/>
    <w:rsid w:val="007A223B"/>
    <w:rsid w:val="007A6690"/>
    <w:rsid w:val="007C2671"/>
    <w:rsid w:val="007C3EFE"/>
    <w:rsid w:val="007C6369"/>
    <w:rsid w:val="007D2717"/>
    <w:rsid w:val="007D306E"/>
    <w:rsid w:val="007D6082"/>
    <w:rsid w:val="007D6A5F"/>
    <w:rsid w:val="007D7E8E"/>
    <w:rsid w:val="007E08FF"/>
    <w:rsid w:val="007E11D5"/>
    <w:rsid w:val="007E1E3F"/>
    <w:rsid w:val="007E2913"/>
    <w:rsid w:val="007E417D"/>
    <w:rsid w:val="007E43B0"/>
    <w:rsid w:val="007F12A6"/>
    <w:rsid w:val="007F1F05"/>
    <w:rsid w:val="007F29B5"/>
    <w:rsid w:val="007F34A4"/>
    <w:rsid w:val="007F43CA"/>
    <w:rsid w:val="007F46DB"/>
    <w:rsid w:val="007F62DB"/>
    <w:rsid w:val="007F7AA7"/>
    <w:rsid w:val="0080035E"/>
    <w:rsid w:val="00800629"/>
    <w:rsid w:val="00800AE1"/>
    <w:rsid w:val="00804021"/>
    <w:rsid w:val="00804DE4"/>
    <w:rsid w:val="00813D6C"/>
    <w:rsid w:val="00815758"/>
    <w:rsid w:val="0081610B"/>
    <w:rsid w:val="0081720E"/>
    <w:rsid w:val="0081789A"/>
    <w:rsid w:val="00817F49"/>
    <w:rsid w:val="00817FA8"/>
    <w:rsid w:val="00821EF5"/>
    <w:rsid w:val="0082223B"/>
    <w:rsid w:val="0082279B"/>
    <w:rsid w:val="00822BA4"/>
    <w:rsid w:val="00824287"/>
    <w:rsid w:val="0083035E"/>
    <w:rsid w:val="008312ED"/>
    <w:rsid w:val="00832333"/>
    <w:rsid w:val="00833B2B"/>
    <w:rsid w:val="008348D4"/>
    <w:rsid w:val="00836949"/>
    <w:rsid w:val="00837B2B"/>
    <w:rsid w:val="0084030A"/>
    <w:rsid w:val="00842AA7"/>
    <w:rsid w:val="0084488A"/>
    <w:rsid w:val="008455F8"/>
    <w:rsid w:val="00845823"/>
    <w:rsid w:val="00847B90"/>
    <w:rsid w:val="0085382E"/>
    <w:rsid w:val="00854492"/>
    <w:rsid w:val="0085567C"/>
    <w:rsid w:val="00855F3D"/>
    <w:rsid w:val="0085701E"/>
    <w:rsid w:val="008572F1"/>
    <w:rsid w:val="00860B40"/>
    <w:rsid w:val="00860B6C"/>
    <w:rsid w:val="00864417"/>
    <w:rsid w:val="00864E17"/>
    <w:rsid w:val="00870197"/>
    <w:rsid w:val="0087061F"/>
    <w:rsid w:val="008722AF"/>
    <w:rsid w:val="0087239E"/>
    <w:rsid w:val="00872B5F"/>
    <w:rsid w:val="008734D0"/>
    <w:rsid w:val="00873F62"/>
    <w:rsid w:val="00875FB3"/>
    <w:rsid w:val="008821C5"/>
    <w:rsid w:val="00882720"/>
    <w:rsid w:val="00882F6E"/>
    <w:rsid w:val="00883377"/>
    <w:rsid w:val="008920B4"/>
    <w:rsid w:val="008920E9"/>
    <w:rsid w:val="00893D8C"/>
    <w:rsid w:val="0089566E"/>
    <w:rsid w:val="008A0EB2"/>
    <w:rsid w:val="008A4660"/>
    <w:rsid w:val="008B09DE"/>
    <w:rsid w:val="008B0DC8"/>
    <w:rsid w:val="008B0E2C"/>
    <w:rsid w:val="008B3AC9"/>
    <w:rsid w:val="008B3E39"/>
    <w:rsid w:val="008C2A10"/>
    <w:rsid w:val="008C434E"/>
    <w:rsid w:val="008C4949"/>
    <w:rsid w:val="008C54BE"/>
    <w:rsid w:val="008C666E"/>
    <w:rsid w:val="008D0534"/>
    <w:rsid w:val="008D0624"/>
    <w:rsid w:val="008D08BE"/>
    <w:rsid w:val="008D5CEE"/>
    <w:rsid w:val="008E1D9F"/>
    <w:rsid w:val="008E25BC"/>
    <w:rsid w:val="008E4AA5"/>
    <w:rsid w:val="008E5283"/>
    <w:rsid w:val="008E5FA9"/>
    <w:rsid w:val="008E67E4"/>
    <w:rsid w:val="008F0213"/>
    <w:rsid w:val="008F02AE"/>
    <w:rsid w:val="008F0AC6"/>
    <w:rsid w:val="008F16DD"/>
    <w:rsid w:val="008F33DA"/>
    <w:rsid w:val="008F3AE2"/>
    <w:rsid w:val="008F3B1E"/>
    <w:rsid w:val="008F3D7B"/>
    <w:rsid w:val="008F46D4"/>
    <w:rsid w:val="008F4746"/>
    <w:rsid w:val="008F5BA1"/>
    <w:rsid w:val="008F6FBD"/>
    <w:rsid w:val="008F75F6"/>
    <w:rsid w:val="0090534B"/>
    <w:rsid w:val="0090730F"/>
    <w:rsid w:val="009107EF"/>
    <w:rsid w:val="009112F7"/>
    <w:rsid w:val="00911C64"/>
    <w:rsid w:val="00911EBC"/>
    <w:rsid w:val="0091575D"/>
    <w:rsid w:val="009166C8"/>
    <w:rsid w:val="0091728F"/>
    <w:rsid w:val="00923138"/>
    <w:rsid w:val="009234F0"/>
    <w:rsid w:val="009252BD"/>
    <w:rsid w:val="009256D8"/>
    <w:rsid w:val="0092641F"/>
    <w:rsid w:val="00926B30"/>
    <w:rsid w:val="009357CE"/>
    <w:rsid w:val="00936865"/>
    <w:rsid w:val="00943532"/>
    <w:rsid w:val="0094378F"/>
    <w:rsid w:val="00944F68"/>
    <w:rsid w:val="0094605B"/>
    <w:rsid w:val="009511EB"/>
    <w:rsid w:val="00955C8B"/>
    <w:rsid w:val="009565B0"/>
    <w:rsid w:val="00957F48"/>
    <w:rsid w:val="00963AFD"/>
    <w:rsid w:val="0096679B"/>
    <w:rsid w:val="00967820"/>
    <w:rsid w:val="009704EB"/>
    <w:rsid w:val="00970BE9"/>
    <w:rsid w:val="00973DE6"/>
    <w:rsid w:val="00980C41"/>
    <w:rsid w:val="00980DC2"/>
    <w:rsid w:val="00981FC0"/>
    <w:rsid w:val="009832D8"/>
    <w:rsid w:val="0098391A"/>
    <w:rsid w:val="00987A83"/>
    <w:rsid w:val="00991C31"/>
    <w:rsid w:val="009924F1"/>
    <w:rsid w:val="009930AC"/>
    <w:rsid w:val="00995CE7"/>
    <w:rsid w:val="00997908"/>
    <w:rsid w:val="009A0932"/>
    <w:rsid w:val="009A2E32"/>
    <w:rsid w:val="009A7189"/>
    <w:rsid w:val="009B067F"/>
    <w:rsid w:val="009B1C1B"/>
    <w:rsid w:val="009B2BB5"/>
    <w:rsid w:val="009B4439"/>
    <w:rsid w:val="009B45A3"/>
    <w:rsid w:val="009B674C"/>
    <w:rsid w:val="009C063F"/>
    <w:rsid w:val="009C3FCB"/>
    <w:rsid w:val="009C51BA"/>
    <w:rsid w:val="009C5CC7"/>
    <w:rsid w:val="009D0447"/>
    <w:rsid w:val="009D0B95"/>
    <w:rsid w:val="009D1AC9"/>
    <w:rsid w:val="009D35FF"/>
    <w:rsid w:val="009D41C2"/>
    <w:rsid w:val="009D5FBE"/>
    <w:rsid w:val="009D696A"/>
    <w:rsid w:val="009D78A9"/>
    <w:rsid w:val="009D7904"/>
    <w:rsid w:val="009D7ED4"/>
    <w:rsid w:val="009E133B"/>
    <w:rsid w:val="009E3296"/>
    <w:rsid w:val="009E47C7"/>
    <w:rsid w:val="009E48F4"/>
    <w:rsid w:val="009E54E2"/>
    <w:rsid w:val="009E6002"/>
    <w:rsid w:val="009E622F"/>
    <w:rsid w:val="009E6791"/>
    <w:rsid w:val="009F0365"/>
    <w:rsid w:val="009F06FE"/>
    <w:rsid w:val="009F3AE3"/>
    <w:rsid w:val="009F3EA9"/>
    <w:rsid w:val="009F4DE7"/>
    <w:rsid w:val="00A004BD"/>
    <w:rsid w:val="00A01443"/>
    <w:rsid w:val="00A047F4"/>
    <w:rsid w:val="00A06BD1"/>
    <w:rsid w:val="00A076AB"/>
    <w:rsid w:val="00A07F97"/>
    <w:rsid w:val="00A10C38"/>
    <w:rsid w:val="00A11A0F"/>
    <w:rsid w:val="00A12FA8"/>
    <w:rsid w:val="00A1519B"/>
    <w:rsid w:val="00A1669E"/>
    <w:rsid w:val="00A16979"/>
    <w:rsid w:val="00A171BF"/>
    <w:rsid w:val="00A171C5"/>
    <w:rsid w:val="00A2761F"/>
    <w:rsid w:val="00A328C3"/>
    <w:rsid w:val="00A3526D"/>
    <w:rsid w:val="00A40A6C"/>
    <w:rsid w:val="00A419D6"/>
    <w:rsid w:val="00A42251"/>
    <w:rsid w:val="00A44AB6"/>
    <w:rsid w:val="00A45D21"/>
    <w:rsid w:val="00A54BCB"/>
    <w:rsid w:val="00A57256"/>
    <w:rsid w:val="00A574C2"/>
    <w:rsid w:val="00A627D2"/>
    <w:rsid w:val="00A6528D"/>
    <w:rsid w:val="00A6759B"/>
    <w:rsid w:val="00A67A21"/>
    <w:rsid w:val="00A710BD"/>
    <w:rsid w:val="00A75DFC"/>
    <w:rsid w:val="00A76B56"/>
    <w:rsid w:val="00A82340"/>
    <w:rsid w:val="00A83508"/>
    <w:rsid w:val="00A8755D"/>
    <w:rsid w:val="00A87D6E"/>
    <w:rsid w:val="00A909A8"/>
    <w:rsid w:val="00A93116"/>
    <w:rsid w:val="00A935AA"/>
    <w:rsid w:val="00A952D7"/>
    <w:rsid w:val="00A97964"/>
    <w:rsid w:val="00AA5438"/>
    <w:rsid w:val="00AA7582"/>
    <w:rsid w:val="00AA7735"/>
    <w:rsid w:val="00AB0A1C"/>
    <w:rsid w:val="00AB2EF7"/>
    <w:rsid w:val="00AB4533"/>
    <w:rsid w:val="00AB48B8"/>
    <w:rsid w:val="00AB4C26"/>
    <w:rsid w:val="00AB7012"/>
    <w:rsid w:val="00AB76E1"/>
    <w:rsid w:val="00AB77B3"/>
    <w:rsid w:val="00AC0909"/>
    <w:rsid w:val="00AC0CE5"/>
    <w:rsid w:val="00AC5031"/>
    <w:rsid w:val="00AC523C"/>
    <w:rsid w:val="00AC6AD0"/>
    <w:rsid w:val="00AD0236"/>
    <w:rsid w:val="00AD1F8B"/>
    <w:rsid w:val="00AD58D5"/>
    <w:rsid w:val="00AD59AD"/>
    <w:rsid w:val="00AE2D35"/>
    <w:rsid w:val="00AE7AE1"/>
    <w:rsid w:val="00AF08AE"/>
    <w:rsid w:val="00AF3CAD"/>
    <w:rsid w:val="00AF4FAF"/>
    <w:rsid w:val="00AF522B"/>
    <w:rsid w:val="00AF5BBD"/>
    <w:rsid w:val="00AF5F7F"/>
    <w:rsid w:val="00AF680E"/>
    <w:rsid w:val="00AF6939"/>
    <w:rsid w:val="00B0039B"/>
    <w:rsid w:val="00B069C0"/>
    <w:rsid w:val="00B072DA"/>
    <w:rsid w:val="00B10BEC"/>
    <w:rsid w:val="00B177C2"/>
    <w:rsid w:val="00B222FE"/>
    <w:rsid w:val="00B22456"/>
    <w:rsid w:val="00B236A8"/>
    <w:rsid w:val="00B2404C"/>
    <w:rsid w:val="00B30EB7"/>
    <w:rsid w:val="00B3231E"/>
    <w:rsid w:val="00B356FF"/>
    <w:rsid w:val="00B41221"/>
    <w:rsid w:val="00B42332"/>
    <w:rsid w:val="00B42A23"/>
    <w:rsid w:val="00B43765"/>
    <w:rsid w:val="00B4679F"/>
    <w:rsid w:val="00B51FAA"/>
    <w:rsid w:val="00B5651E"/>
    <w:rsid w:val="00B577D6"/>
    <w:rsid w:val="00B60488"/>
    <w:rsid w:val="00B623BE"/>
    <w:rsid w:val="00B71D10"/>
    <w:rsid w:val="00B72157"/>
    <w:rsid w:val="00B76DC3"/>
    <w:rsid w:val="00B77C24"/>
    <w:rsid w:val="00B77CB9"/>
    <w:rsid w:val="00B813F6"/>
    <w:rsid w:val="00B82798"/>
    <w:rsid w:val="00B839D9"/>
    <w:rsid w:val="00B8412E"/>
    <w:rsid w:val="00B9102B"/>
    <w:rsid w:val="00B91359"/>
    <w:rsid w:val="00B9528C"/>
    <w:rsid w:val="00BA2E69"/>
    <w:rsid w:val="00BA5DD0"/>
    <w:rsid w:val="00BB01FF"/>
    <w:rsid w:val="00BB3892"/>
    <w:rsid w:val="00BB434B"/>
    <w:rsid w:val="00BB6616"/>
    <w:rsid w:val="00BC10F0"/>
    <w:rsid w:val="00BC1FE7"/>
    <w:rsid w:val="00BC2369"/>
    <w:rsid w:val="00BC31A6"/>
    <w:rsid w:val="00BC358B"/>
    <w:rsid w:val="00BC43E8"/>
    <w:rsid w:val="00BC4CD6"/>
    <w:rsid w:val="00BC79C5"/>
    <w:rsid w:val="00BD0656"/>
    <w:rsid w:val="00BD2CBC"/>
    <w:rsid w:val="00BE17DA"/>
    <w:rsid w:val="00BE2F13"/>
    <w:rsid w:val="00BE4FB5"/>
    <w:rsid w:val="00BE6641"/>
    <w:rsid w:val="00BE69D3"/>
    <w:rsid w:val="00BF160C"/>
    <w:rsid w:val="00BF1A32"/>
    <w:rsid w:val="00BF2871"/>
    <w:rsid w:val="00BF3BA4"/>
    <w:rsid w:val="00BF6664"/>
    <w:rsid w:val="00BF6826"/>
    <w:rsid w:val="00C017C3"/>
    <w:rsid w:val="00C0295C"/>
    <w:rsid w:val="00C030CC"/>
    <w:rsid w:val="00C04B87"/>
    <w:rsid w:val="00C07858"/>
    <w:rsid w:val="00C11202"/>
    <w:rsid w:val="00C1583E"/>
    <w:rsid w:val="00C16918"/>
    <w:rsid w:val="00C16B72"/>
    <w:rsid w:val="00C21EC6"/>
    <w:rsid w:val="00C22AE5"/>
    <w:rsid w:val="00C22D28"/>
    <w:rsid w:val="00C232FC"/>
    <w:rsid w:val="00C237FA"/>
    <w:rsid w:val="00C24803"/>
    <w:rsid w:val="00C30BEF"/>
    <w:rsid w:val="00C3298F"/>
    <w:rsid w:val="00C33FC0"/>
    <w:rsid w:val="00C344F9"/>
    <w:rsid w:val="00C36FBE"/>
    <w:rsid w:val="00C373FD"/>
    <w:rsid w:val="00C410DF"/>
    <w:rsid w:val="00C4390C"/>
    <w:rsid w:val="00C474D1"/>
    <w:rsid w:val="00C476E9"/>
    <w:rsid w:val="00C47997"/>
    <w:rsid w:val="00C52589"/>
    <w:rsid w:val="00C53CB7"/>
    <w:rsid w:val="00C54896"/>
    <w:rsid w:val="00C54AD5"/>
    <w:rsid w:val="00C57A15"/>
    <w:rsid w:val="00C6014F"/>
    <w:rsid w:val="00C61BE8"/>
    <w:rsid w:val="00C61F65"/>
    <w:rsid w:val="00C63426"/>
    <w:rsid w:val="00C64BF8"/>
    <w:rsid w:val="00C65AAF"/>
    <w:rsid w:val="00C70476"/>
    <w:rsid w:val="00C71061"/>
    <w:rsid w:val="00C71946"/>
    <w:rsid w:val="00C7372E"/>
    <w:rsid w:val="00C73773"/>
    <w:rsid w:val="00C77491"/>
    <w:rsid w:val="00C77C95"/>
    <w:rsid w:val="00C810CE"/>
    <w:rsid w:val="00C840BD"/>
    <w:rsid w:val="00C84B10"/>
    <w:rsid w:val="00C851FF"/>
    <w:rsid w:val="00C85ABE"/>
    <w:rsid w:val="00C85ED3"/>
    <w:rsid w:val="00C87FA8"/>
    <w:rsid w:val="00C9128F"/>
    <w:rsid w:val="00C9145A"/>
    <w:rsid w:val="00C9285A"/>
    <w:rsid w:val="00C93679"/>
    <w:rsid w:val="00C9418E"/>
    <w:rsid w:val="00CA11D4"/>
    <w:rsid w:val="00CA1DBF"/>
    <w:rsid w:val="00CA2A73"/>
    <w:rsid w:val="00CA44A4"/>
    <w:rsid w:val="00CA5AB8"/>
    <w:rsid w:val="00CA62E9"/>
    <w:rsid w:val="00CB014D"/>
    <w:rsid w:val="00CB1932"/>
    <w:rsid w:val="00CB274A"/>
    <w:rsid w:val="00CB41C9"/>
    <w:rsid w:val="00CB5A66"/>
    <w:rsid w:val="00CC4785"/>
    <w:rsid w:val="00CD1162"/>
    <w:rsid w:val="00CD28EF"/>
    <w:rsid w:val="00CD3007"/>
    <w:rsid w:val="00CD3012"/>
    <w:rsid w:val="00CD31F7"/>
    <w:rsid w:val="00CD48FE"/>
    <w:rsid w:val="00CE18D1"/>
    <w:rsid w:val="00CE4AAD"/>
    <w:rsid w:val="00CE4FE2"/>
    <w:rsid w:val="00CE6A0A"/>
    <w:rsid w:val="00CE6EFC"/>
    <w:rsid w:val="00CF0565"/>
    <w:rsid w:val="00CF1337"/>
    <w:rsid w:val="00CF25EE"/>
    <w:rsid w:val="00CF2CCF"/>
    <w:rsid w:val="00CF32FB"/>
    <w:rsid w:val="00CF3487"/>
    <w:rsid w:val="00CF4E51"/>
    <w:rsid w:val="00CF76CE"/>
    <w:rsid w:val="00D00923"/>
    <w:rsid w:val="00D0178D"/>
    <w:rsid w:val="00D04362"/>
    <w:rsid w:val="00D0776C"/>
    <w:rsid w:val="00D1233C"/>
    <w:rsid w:val="00D1531B"/>
    <w:rsid w:val="00D15A78"/>
    <w:rsid w:val="00D17D26"/>
    <w:rsid w:val="00D21A06"/>
    <w:rsid w:val="00D220F4"/>
    <w:rsid w:val="00D2401D"/>
    <w:rsid w:val="00D249EA"/>
    <w:rsid w:val="00D25777"/>
    <w:rsid w:val="00D279F1"/>
    <w:rsid w:val="00D31D5F"/>
    <w:rsid w:val="00D37998"/>
    <w:rsid w:val="00D37F9C"/>
    <w:rsid w:val="00D40E1B"/>
    <w:rsid w:val="00D41392"/>
    <w:rsid w:val="00D41672"/>
    <w:rsid w:val="00D436AC"/>
    <w:rsid w:val="00D44030"/>
    <w:rsid w:val="00D44AEE"/>
    <w:rsid w:val="00D473D7"/>
    <w:rsid w:val="00D475B6"/>
    <w:rsid w:val="00D476BD"/>
    <w:rsid w:val="00D52B87"/>
    <w:rsid w:val="00D546C4"/>
    <w:rsid w:val="00D55FAA"/>
    <w:rsid w:val="00D56D57"/>
    <w:rsid w:val="00D57071"/>
    <w:rsid w:val="00D57C07"/>
    <w:rsid w:val="00D60479"/>
    <w:rsid w:val="00D72CA9"/>
    <w:rsid w:val="00D74312"/>
    <w:rsid w:val="00D7518E"/>
    <w:rsid w:val="00D76636"/>
    <w:rsid w:val="00D775E0"/>
    <w:rsid w:val="00D8010D"/>
    <w:rsid w:val="00D80C5D"/>
    <w:rsid w:val="00D80F16"/>
    <w:rsid w:val="00D81174"/>
    <w:rsid w:val="00D8290E"/>
    <w:rsid w:val="00D86AB9"/>
    <w:rsid w:val="00D8722C"/>
    <w:rsid w:val="00D93305"/>
    <w:rsid w:val="00D938C3"/>
    <w:rsid w:val="00D950A1"/>
    <w:rsid w:val="00D95265"/>
    <w:rsid w:val="00DA585B"/>
    <w:rsid w:val="00DB2E86"/>
    <w:rsid w:val="00DB4A5E"/>
    <w:rsid w:val="00DB6CA6"/>
    <w:rsid w:val="00DC1BD3"/>
    <w:rsid w:val="00DC40EE"/>
    <w:rsid w:val="00DC4179"/>
    <w:rsid w:val="00DD0BB9"/>
    <w:rsid w:val="00DD0C6D"/>
    <w:rsid w:val="00DD0FEB"/>
    <w:rsid w:val="00DD1A5A"/>
    <w:rsid w:val="00DD203A"/>
    <w:rsid w:val="00DD2CF6"/>
    <w:rsid w:val="00DD7920"/>
    <w:rsid w:val="00DE2F61"/>
    <w:rsid w:val="00DE44B6"/>
    <w:rsid w:val="00DE4DCE"/>
    <w:rsid w:val="00DE4DFF"/>
    <w:rsid w:val="00DE4F96"/>
    <w:rsid w:val="00DE7D95"/>
    <w:rsid w:val="00DF56EC"/>
    <w:rsid w:val="00E018C3"/>
    <w:rsid w:val="00E019F2"/>
    <w:rsid w:val="00E01B0A"/>
    <w:rsid w:val="00E029CE"/>
    <w:rsid w:val="00E02FD5"/>
    <w:rsid w:val="00E03E53"/>
    <w:rsid w:val="00E10DC7"/>
    <w:rsid w:val="00E12AF7"/>
    <w:rsid w:val="00E15DC1"/>
    <w:rsid w:val="00E162B7"/>
    <w:rsid w:val="00E1683A"/>
    <w:rsid w:val="00E17086"/>
    <w:rsid w:val="00E2018F"/>
    <w:rsid w:val="00E23797"/>
    <w:rsid w:val="00E24D2A"/>
    <w:rsid w:val="00E27CFC"/>
    <w:rsid w:val="00E34409"/>
    <w:rsid w:val="00E3498B"/>
    <w:rsid w:val="00E35FDE"/>
    <w:rsid w:val="00E36483"/>
    <w:rsid w:val="00E36AA9"/>
    <w:rsid w:val="00E42357"/>
    <w:rsid w:val="00E45350"/>
    <w:rsid w:val="00E458FA"/>
    <w:rsid w:val="00E5061E"/>
    <w:rsid w:val="00E50878"/>
    <w:rsid w:val="00E53047"/>
    <w:rsid w:val="00E55117"/>
    <w:rsid w:val="00E552AF"/>
    <w:rsid w:val="00E56F62"/>
    <w:rsid w:val="00E57B85"/>
    <w:rsid w:val="00E60A67"/>
    <w:rsid w:val="00E61162"/>
    <w:rsid w:val="00E709A2"/>
    <w:rsid w:val="00E717EA"/>
    <w:rsid w:val="00E71F91"/>
    <w:rsid w:val="00E725C8"/>
    <w:rsid w:val="00E730B4"/>
    <w:rsid w:val="00E737B7"/>
    <w:rsid w:val="00E73C4D"/>
    <w:rsid w:val="00E74C7D"/>
    <w:rsid w:val="00E82B08"/>
    <w:rsid w:val="00E84074"/>
    <w:rsid w:val="00E85EC4"/>
    <w:rsid w:val="00E861A9"/>
    <w:rsid w:val="00E91C95"/>
    <w:rsid w:val="00E95AC5"/>
    <w:rsid w:val="00E95E30"/>
    <w:rsid w:val="00E95F1C"/>
    <w:rsid w:val="00E973AF"/>
    <w:rsid w:val="00EA0531"/>
    <w:rsid w:val="00EA1140"/>
    <w:rsid w:val="00EA1D62"/>
    <w:rsid w:val="00EA26EE"/>
    <w:rsid w:val="00EA294C"/>
    <w:rsid w:val="00EA4A6F"/>
    <w:rsid w:val="00EA4D62"/>
    <w:rsid w:val="00EA6148"/>
    <w:rsid w:val="00EA6BE3"/>
    <w:rsid w:val="00EA6F18"/>
    <w:rsid w:val="00EB16D7"/>
    <w:rsid w:val="00EB2AC0"/>
    <w:rsid w:val="00EB2C06"/>
    <w:rsid w:val="00EB4DD3"/>
    <w:rsid w:val="00EB4E31"/>
    <w:rsid w:val="00EB4E9E"/>
    <w:rsid w:val="00EB5C34"/>
    <w:rsid w:val="00EB711D"/>
    <w:rsid w:val="00EC344B"/>
    <w:rsid w:val="00EC5616"/>
    <w:rsid w:val="00EC6FB3"/>
    <w:rsid w:val="00ED0DCE"/>
    <w:rsid w:val="00ED1549"/>
    <w:rsid w:val="00ED2C51"/>
    <w:rsid w:val="00ED3108"/>
    <w:rsid w:val="00ED3116"/>
    <w:rsid w:val="00ED3CF9"/>
    <w:rsid w:val="00ED4CC1"/>
    <w:rsid w:val="00ED5720"/>
    <w:rsid w:val="00ED5AB8"/>
    <w:rsid w:val="00EE0588"/>
    <w:rsid w:val="00EE2840"/>
    <w:rsid w:val="00EE42F8"/>
    <w:rsid w:val="00EE4A36"/>
    <w:rsid w:val="00EE6012"/>
    <w:rsid w:val="00EE67F2"/>
    <w:rsid w:val="00EE7056"/>
    <w:rsid w:val="00EF143B"/>
    <w:rsid w:val="00EF321A"/>
    <w:rsid w:val="00EF7769"/>
    <w:rsid w:val="00F01824"/>
    <w:rsid w:val="00F03290"/>
    <w:rsid w:val="00F05F82"/>
    <w:rsid w:val="00F11B90"/>
    <w:rsid w:val="00F124E8"/>
    <w:rsid w:val="00F13A81"/>
    <w:rsid w:val="00F13B81"/>
    <w:rsid w:val="00F1471C"/>
    <w:rsid w:val="00F234D7"/>
    <w:rsid w:val="00F3002E"/>
    <w:rsid w:val="00F30DFF"/>
    <w:rsid w:val="00F33C2B"/>
    <w:rsid w:val="00F34F4A"/>
    <w:rsid w:val="00F35777"/>
    <w:rsid w:val="00F3779E"/>
    <w:rsid w:val="00F40E67"/>
    <w:rsid w:val="00F4165E"/>
    <w:rsid w:val="00F42631"/>
    <w:rsid w:val="00F439C8"/>
    <w:rsid w:val="00F43C0E"/>
    <w:rsid w:val="00F44490"/>
    <w:rsid w:val="00F45BE3"/>
    <w:rsid w:val="00F51297"/>
    <w:rsid w:val="00F5240B"/>
    <w:rsid w:val="00F52AFB"/>
    <w:rsid w:val="00F63448"/>
    <w:rsid w:val="00F70FBD"/>
    <w:rsid w:val="00F71125"/>
    <w:rsid w:val="00F7625A"/>
    <w:rsid w:val="00F8116A"/>
    <w:rsid w:val="00F850DE"/>
    <w:rsid w:val="00F872D2"/>
    <w:rsid w:val="00F92E17"/>
    <w:rsid w:val="00F95C0A"/>
    <w:rsid w:val="00F96211"/>
    <w:rsid w:val="00F97663"/>
    <w:rsid w:val="00FA41DD"/>
    <w:rsid w:val="00FA4607"/>
    <w:rsid w:val="00FA7DB5"/>
    <w:rsid w:val="00FAC446"/>
    <w:rsid w:val="00FB2C10"/>
    <w:rsid w:val="00FB32AE"/>
    <w:rsid w:val="00FB5441"/>
    <w:rsid w:val="00FB647D"/>
    <w:rsid w:val="00FB7CB6"/>
    <w:rsid w:val="00FC2B52"/>
    <w:rsid w:val="00FC324A"/>
    <w:rsid w:val="00FC35EB"/>
    <w:rsid w:val="00FD1EC6"/>
    <w:rsid w:val="00FD215C"/>
    <w:rsid w:val="00FD4125"/>
    <w:rsid w:val="00FD5F87"/>
    <w:rsid w:val="00FE2F87"/>
    <w:rsid w:val="00FE37EC"/>
    <w:rsid w:val="00FE42DF"/>
    <w:rsid w:val="00FE637C"/>
    <w:rsid w:val="00FE66E3"/>
    <w:rsid w:val="00FE6D7D"/>
    <w:rsid w:val="00FF0DCF"/>
    <w:rsid w:val="00FF214B"/>
    <w:rsid w:val="00FF2AEE"/>
    <w:rsid w:val="01418B3A"/>
    <w:rsid w:val="016C3183"/>
    <w:rsid w:val="0182B838"/>
    <w:rsid w:val="0219F029"/>
    <w:rsid w:val="04CAD4FF"/>
    <w:rsid w:val="06CFA663"/>
    <w:rsid w:val="08098332"/>
    <w:rsid w:val="098CAD1F"/>
    <w:rsid w:val="0BBA1336"/>
    <w:rsid w:val="0C153EC8"/>
    <w:rsid w:val="0EEFE778"/>
    <w:rsid w:val="0EF65E80"/>
    <w:rsid w:val="0F85E17D"/>
    <w:rsid w:val="10147F88"/>
    <w:rsid w:val="1160CB7A"/>
    <w:rsid w:val="187F3BFB"/>
    <w:rsid w:val="19E3934C"/>
    <w:rsid w:val="19EDAAE6"/>
    <w:rsid w:val="1A10152D"/>
    <w:rsid w:val="1A90B4BF"/>
    <w:rsid w:val="1BD0AE84"/>
    <w:rsid w:val="1D13AC2A"/>
    <w:rsid w:val="1D39DA7F"/>
    <w:rsid w:val="1DAB042B"/>
    <w:rsid w:val="1DF1BCA1"/>
    <w:rsid w:val="1E301C2D"/>
    <w:rsid w:val="1E5EEF84"/>
    <w:rsid w:val="20E39D1B"/>
    <w:rsid w:val="21CDAC20"/>
    <w:rsid w:val="22C14997"/>
    <w:rsid w:val="231E5F6F"/>
    <w:rsid w:val="246E2214"/>
    <w:rsid w:val="2486948A"/>
    <w:rsid w:val="2493A141"/>
    <w:rsid w:val="2551BCBD"/>
    <w:rsid w:val="27259275"/>
    <w:rsid w:val="2743E328"/>
    <w:rsid w:val="28D6B9B3"/>
    <w:rsid w:val="2936331B"/>
    <w:rsid w:val="29D482B1"/>
    <w:rsid w:val="2A2E6F4D"/>
    <w:rsid w:val="2DCA33EC"/>
    <w:rsid w:val="3178A2C2"/>
    <w:rsid w:val="31E6A0B0"/>
    <w:rsid w:val="343BF4E2"/>
    <w:rsid w:val="34845C92"/>
    <w:rsid w:val="34AADA95"/>
    <w:rsid w:val="3650AA20"/>
    <w:rsid w:val="382F7837"/>
    <w:rsid w:val="39222583"/>
    <w:rsid w:val="3BE28E87"/>
    <w:rsid w:val="3C9DDA9D"/>
    <w:rsid w:val="3D0798B8"/>
    <w:rsid w:val="3E82EE68"/>
    <w:rsid w:val="3F724DE6"/>
    <w:rsid w:val="409EE0CA"/>
    <w:rsid w:val="41CE7F31"/>
    <w:rsid w:val="41F89F5E"/>
    <w:rsid w:val="421ED1DA"/>
    <w:rsid w:val="428E860C"/>
    <w:rsid w:val="46217254"/>
    <w:rsid w:val="46556042"/>
    <w:rsid w:val="46B1FC3B"/>
    <w:rsid w:val="4761296A"/>
    <w:rsid w:val="47DEC6DC"/>
    <w:rsid w:val="4A042C9E"/>
    <w:rsid w:val="4F03E0A7"/>
    <w:rsid w:val="50720037"/>
    <w:rsid w:val="5158C777"/>
    <w:rsid w:val="517C4592"/>
    <w:rsid w:val="51886BA9"/>
    <w:rsid w:val="533789E7"/>
    <w:rsid w:val="55DAA50F"/>
    <w:rsid w:val="56C64959"/>
    <w:rsid w:val="5706A15A"/>
    <w:rsid w:val="578F7366"/>
    <w:rsid w:val="5A2C8C73"/>
    <w:rsid w:val="5A6ECB73"/>
    <w:rsid w:val="5A726BDF"/>
    <w:rsid w:val="5D805362"/>
    <w:rsid w:val="5DBAEFCC"/>
    <w:rsid w:val="5DEB147C"/>
    <w:rsid w:val="5E584535"/>
    <w:rsid w:val="5F1FE1FF"/>
    <w:rsid w:val="60194D32"/>
    <w:rsid w:val="625B8FCD"/>
    <w:rsid w:val="639E5813"/>
    <w:rsid w:val="65D484C8"/>
    <w:rsid w:val="66513158"/>
    <w:rsid w:val="667C5599"/>
    <w:rsid w:val="673CC11B"/>
    <w:rsid w:val="69533CC1"/>
    <w:rsid w:val="6AA325C7"/>
    <w:rsid w:val="6B5834C0"/>
    <w:rsid w:val="6B7A3B2F"/>
    <w:rsid w:val="6CCB96E6"/>
    <w:rsid w:val="6E301EDF"/>
    <w:rsid w:val="6E3650C2"/>
    <w:rsid w:val="6E3695E7"/>
    <w:rsid w:val="706BCBB8"/>
    <w:rsid w:val="7136CFB7"/>
    <w:rsid w:val="72BE110A"/>
    <w:rsid w:val="732042F8"/>
    <w:rsid w:val="739DC7AD"/>
    <w:rsid w:val="76650040"/>
    <w:rsid w:val="772FA69B"/>
    <w:rsid w:val="77F1D7D3"/>
    <w:rsid w:val="79CF62D6"/>
    <w:rsid w:val="79DD41D3"/>
    <w:rsid w:val="7AF731CC"/>
    <w:rsid w:val="7B47FAF7"/>
    <w:rsid w:val="7C71D8BC"/>
    <w:rsid w:val="7E253DE3"/>
    <w:rsid w:val="7E4556AC"/>
    <w:rsid w:val="7EB86DAB"/>
    <w:rsid w:val="7EDD25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D17D26"/>
    <w:pPr>
      <w:keepNext/>
      <w:keepLines/>
      <w:spacing w:before="4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3138"/>
    <w:rPr>
      <w:sz w:val="16"/>
      <w:szCs w:val="16"/>
    </w:rPr>
  </w:style>
  <w:style w:type="paragraph" w:styleId="CommentText">
    <w:name w:val="annotation text"/>
    <w:basedOn w:val="Normal"/>
    <w:link w:val="CommentTextChar"/>
    <w:uiPriority w:val="99"/>
    <w:unhideWhenUsed/>
    <w:rsid w:val="00923138"/>
    <w:rPr>
      <w:sz w:val="20"/>
      <w:szCs w:val="20"/>
    </w:rPr>
  </w:style>
  <w:style w:type="character" w:customStyle="1" w:styleId="CommentTextChar">
    <w:name w:val="Comment Text Char"/>
    <w:basedOn w:val="DefaultParagraphFont"/>
    <w:link w:val="CommentText"/>
    <w:uiPriority w:val="99"/>
    <w:rsid w:val="00923138"/>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923138"/>
    <w:rPr>
      <w:b/>
      <w:bCs/>
    </w:rPr>
  </w:style>
  <w:style w:type="character" w:customStyle="1" w:styleId="CommentSubjectChar">
    <w:name w:val="Comment Subject Char"/>
    <w:basedOn w:val="CommentTextChar"/>
    <w:link w:val="CommentSubject"/>
    <w:uiPriority w:val="99"/>
    <w:semiHidden/>
    <w:rsid w:val="00923138"/>
    <w:rPr>
      <w:rFonts w:ascii="Courier New" w:hAnsi="Courier New"/>
      <w:b/>
      <w:bCs/>
      <w:sz w:val="20"/>
      <w:szCs w:val="20"/>
    </w:rPr>
  </w:style>
  <w:style w:type="paragraph" w:styleId="Revision">
    <w:name w:val="Revision"/>
    <w:hidden/>
    <w:uiPriority w:val="99"/>
    <w:semiHidden/>
    <w:rsid w:val="00B91359"/>
    <w:rPr>
      <w:rFonts w:ascii="Courier New" w:hAnsi="Courier New"/>
    </w:rPr>
  </w:style>
  <w:style w:type="character" w:styleId="Hyperlink">
    <w:name w:val="Hyperlink"/>
    <w:basedOn w:val="DefaultParagraphFont"/>
    <w:uiPriority w:val="99"/>
    <w:unhideWhenUsed/>
    <w:rsid w:val="00ED5AB8"/>
    <w:rPr>
      <w:color w:val="467886" w:themeColor="hyperlink"/>
      <w:u w:val="single"/>
    </w:rPr>
  </w:style>
  <w:style w:type="character" w:styleId="UnresolvedMention">
    <w:name w:val="Unresolved Mention"/>
    <w:basedOn w:val="DefaultParagraphFont"/>
    <w:uiPriority w:val="99"/>
    <w:semiHidden/>
    <w:unhideWhenUsed/>
    <w:rsid w:val="00ED5AB8"/>
    <w:rPr>
      <w:color w:val="605E5C"/>
      <w:shd w:val="clear" w:color="auto" w:fill="E1DFDD"/>
    </w:rPr>
  </w:style>
  <w:style w:type="character" w:customStyle="1" w:styleId="Heading2Char">
    <w:name w:val="Heading 2 Char"/>
    <w:basedOn w:val="DefaultParagraphFont"/>
    <w:link w:val="Heading2"/>
    <w:uiPriority w:val="9"/>
    <w:rsid w:val="00D17D26"/>
    <w:rPr>
      <w:rFonts w:asciiTheme="majorHAnsi" w:eastAsiaTheme="majorEastAsia" w:hAnsiTheme="majorHAnsi" w:cstheme="majorBidi"/>
      <w:color w:val="0F4761" w:themeColor="accent1" w:themeShade="BF"/>
      <w:sz w:val="26"/>
      <w:szCs w:val="26"/>
    </w:rPr>
  </w:style>
  <w:style w:type="character" w:styleId="FollowedHyperlink">
    <w:name w:val="FollowedHyperlink"/>
    <w:basedOn w:val="DefaultParagraphFont"/>
    <w:uiPriority w:val="99"/>
    <w:semiHidden/>
    <w:unhideWhenUsed/>
    <w:rsid w:val="00D76636"/>
    <w:rPr>
      <w:color w:val="96607D" w:themeColor="followedHyperlink"/>
      <w:u w:val="single"/>
    </w:rPr>
  </w:style>
  <w:style w:type="paragraph" w:styleId="Header">
    <w:name w:val="header"/>
    <w:basedOn w:val="Normal"/>
    <w:link w:val="HeaderChar"/>
    <w:uiPriority w:val="99"/>
    <w:semiHidden/>
    <w:unhideWhenUsed/>
    <w:rsid w:val="0091575D"/>
    <w:pPr>
      <w:tabs>
        <w:tab w:val="center" w:pos="4680"/>
        <w:tab w:val="right" w:pos="9360"/>
      </w:tabs>
    </w:pPr>
  </w:style>
  <w:style w:type="character" w:customStyle="1" w:styleId="HeaderChar">
    <w:name w:val="Header Char"/>
    <w:basedOn w:val="DefaultParagraphFont"/>
    <w:link w:val="Header"/>
    <w:uiPriority w:val="99"/>
    <w:semiHidden/>
    <w:rsid w:val="0091575D"/>
    <w:rPr>
      <w:rFonts w:ascii="Courier New" w:hAnsi="Courier New"/>
    </w:rPr>
  </w:style>
  <w:style w:type="paragraph" w:styleId="Footer">
    <w:name w:val="footer"/>
    <w:basedOn w:val="Normal"/>
    <w:link w:val="FooterChar"/>
    <w:uiPriority w:val="99"/>
    <w:semiHidden/>
    <w:unhideWhenUsed/>
    <w:rsid w:val="0091575D"/>
    <w:pPr>
      <w:tabs>
        <w:tab w:val="center" w:pos="4680"/>
        <w:tab w:val="right" w:pos="9360"/>
      </w:tabs>
    </w:pPr>
  </w:style>
  <w:style w:type="character" w:customStyle="1" w:styleId="FooterChar">
    <w:name w:val="Footer Char"/>
    <w:basedOn w:val="DefaultParagraphFont"/>
    <w:link w:val="Footer"/>
    <w:uiPriority w:val="99"/>
    <w:semiHidden/>
    <w:rsid w:val="0091575D"/>
    <w:rPr>
      <w:rFonts w:ascii="Courier New" w:hAnsi="Courier New"/>
    </w:rPr>
  </w:style>
  <w:style w:type="paragraph" w:styleId="ListParagraph">
    <w:name w:val="List Paragraph"/>
    <w:basedOn w:val="Normal"/>
    <w:uiPriority w:val="34"/>
    <w:qFormat/>
    <w:rsid w:val="003C5483"/>
    <w:pPr>
      <w:ind w:left="720"/>
      <w:contextualSpacing/>
    </w:pPr>
  </w:style>
  <w:style w:type="character" w:styleId="Mention">
    <w:name w:val="Mention"/>
    <w:basedOn w:val="DefaultParagraphFont"/>
    <w:uiPriority w:val="99"/>
    <w:unhideWhenUsed/>
    <w:rsid w:val="000B471F"/>
    <w:rPr>
      <w:color w:val="2B579A"/>
      <w:shd w:val="clear" w:color="auto" w:fill="E6E6E6"/>
    </w:rPr>
  </w:style>
  <w:style w:type="paragraph" w:styleId="FootnoteText">
    <w:name w:val="footnote text"/>
    <w:basedOn w:val="Normal"/>
    <w:link w:val="FootnoteTextChar"/>
    <w:uiPriority w:val="99"/>
    <w:semiHidden/>
    <w:unhideWhenUsed/>
    <w:rsid w:val="000B471F"/>
    <w:rPr>
      <w:sz w:val="20"/>
      <w:szCs w:val="20"/>
    </w:rPr>
  </w:style>
  <w:style w:type="character" w:customStyle="1" w:styleId="FootnoteTextChar">
    <w:name w:val="Footnote Text Char"/>
    <w:basedOn w:val="DefaultParagraphFont"/>
    <w:link w:val="FootnoteText"/>
    <w:uiPriority w:val="99"/>
    <w:semiHidden/>
    <w:rsid w:val="000B471F"/>
    <w:rPr>
      <w:rFonts w:ascii="Courier New" w:hAnsi="Courier New"/>
      <w:sz w:val="20"/>
      <w:szCs w:val="20"/>
    </w:rPr>
  </w:style>
  <w:style w:type="character" w:styleId="FootnoteReference">
    <w:name w:val="footnote reference"/>
    <w:basedOn w:val="DefaultParagraphFont"/>
    <w:uiPriority w:val="99"/>
    <w:semiHidden/>
    <w:unhideWhenUsed/>
    <w:rsid w:val="000B4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10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leg.wa.gov/CodeReviser/Documents/2023BillDraftingGuide.pdf" TargetMode="External"/><Relationship Id="rId1" Type="http://schemas.openxmlformats.org/officeDocument/2006/relationships/hyperlink" Target="https://doh.wa.gov/community-and-environment/shellfish/rules/program-fees-rule-revision"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E45EC68E170F4782B370F261466112" ma:contentTypeVersion="30" ma:contentTypeDescription="Create a new document." ma:contentTypeScope="" ma:versionID="cfda93433bcbbde51479b7e6c8e0f56a">
  <xsd:schema xmlns:xsd="http://www.w3.org/2001/XMLSchema" xmlns:xs="http://www.w3.org/2001/XMLSchema" xmlns:p="http://schemas.microsoft.com/office/2006/metadata/properties" xmlns:ns2="54fbc30f-95dc-44dd-b098-5b77f5028df9" xmlns:ns3="dbc2534a-2766-4c38-95c3-e95b57d1a70d" targetNamespace="http://schemas.microsoft.com/office/2006/metadata/properties" ma:root="true" ma:fieldsID="1303ab5c8adf075b7149307f95076cca" ns2:_="" ns3:_="">
    <xsd:import namespace="54fbc30f-95dc-44dd-b098-5b77f5028df9"/>
    <xsd:import namespace="dbc2534a-2766-4c38-95c3-e95b57d1a70d"/>
    <xsd:element name="properties">
      <xsd:complexType>
        <xsd:sequence>
          <xsd:element name="documentManagement">
            <xsd:complexType>
              <xsd:all>
                <xsd:element ref="ns2:_dlc_DocId" minOccurs="0"/>
                <xsd:element ref="ns2:_dlc_DocIdUrl" minOccurs="0"/>
                <xsd:element ref="ns2:_dlc_DocIdPersistId" minOccurs="0"/>
                <xsd:element ref="ns3:TitleandChapter" minOccurs="0"/>
                <xsd:element ref="ns3:Title_x0020_and_x0020_Chapter_x003a__x0020_Title" minOccurs="0"/>
                <xsd:element ref="ns3:Title_x0020_and_x0020_Chapter_x003a__x0020_Authority" minOccurs="0"/>
                <xsd:element ref="ns3:Title_x0020_and_x0020_Chapter_x003a__x0020_EPH_x0020_Office" minOccurs="0"/>
                <xsd:element ref="ns3:DocumentStage" minOccurs="0"/>
                <xsd:element ref="ns3:ProjectDescription" minOccurs="0"/>
                <xsd:element ref="ns3:ProjectManager"/>
                <xsd:element ref="ns3:ProjectStatus"/>
                <xsd:element ref="ns3:Initiation" minOccurs="0"/>
                <xsd:element ref="ns3:RuleType"/>
                <xsd:element ref="ns3:WSR" minOccurs="0"/>
                <xsd:element ref="ns3:VarHolder" minOccurs="0"/>
                <xsd:element ref="ns3:Stage"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499f9ce-e0a8-4f8a-b6c0-e28a77782f35}"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c2534a-2766-4c38-95c3-e95b57d1a70d" elementFormDefault="qualified">
    <xsd:import namespace="http://schemas.microsoft.com/office/2006/documentManagement/types"/>
    <xsd:import namespace="http://schemas.microsoft.com/office/infopath/2007/PartnerControls"/>
    <xsd:element name="TitleandChapter" ma:index="11" nillable="true" ma:displayName="Title and Chapter" ma:format="Dropdown" ma:list="d2cae32b-b6a1-4083-a7d7-d84b56bc44de" ma:internalName="TitleandChapter" ma:showField="field_0">
      <xsd:complexType>
        <xsd:complexContent>
          <xsd:extension base="dms:MultiChoiceLookup">
            <xsd:sequence>
              <xsd:element name="Value" type="dms:Lookup" maxOccurs="unbounded" minOccurs="0" nillable="true"/>
            </xsd:sequence>
          </xsd:extension>
        </xsd:complexContent>
      </xsd:complexType>
    </xsd:element>
    <xsd:element name="Title_x0020_and_x0020_Chapter_x003a__x0020_Title" ma:index="12" nillable="true" ma:displayName=": Title" ma:format="Dropdown" ma:list="d2cae32b-b6a1-4083-a7d7-d84b56bc44de" ma:internalName="Title_x0020_and_x0020_Chapter_x003a__x0020_Title" ma:readOnly="true" ma:showField="Title">
      <xsd:complexType>
        <xsd:complexContent>
          <xsd:extension base="dms:MultiChoiceLookup">
            <xsd:sequence>
              <xsd:element name="Value" type="dms:Lookup" maxOccurs="unbounded" minOccurs="0" nillable="true"/>
            </xsd:sequence>
          </xsd:extension>
        </xsd:complexContent>
      </xsd:complexType>
    </xsd:element>
    <xsd:element name="Title_x0020_and_x0020_Chapter_x003a__x0020_Authority" ma:index="13" nillable="true" ma:displayName=": Authority" ma:format="Dropdown" ma:list="d2cae32b-b6a1-4083-a7d7-d84b56bc44de" ma:internalName="Title_x0020_and_x0020_Chapter_x003a__x0020_Authority" ma:readOnly="true" ma:showField="field_2">
      <xsd:complexType>
        <xsd:complexContent>
          <xsd:extension base="dms:MultiChoiceLookup">
            <xsd:sequence>
              <xsd:element name="Value" type="dms:Lookup" maxOccurs="unbounded" minOccurs="0" nillable="true"/>
            </xsd:sequence>
          </xsd:extension>
        </xsd:complexContent>
      </xsd:complexType>
    </xsd:element>
    <xsd:element name="Title_x0020_and_x0020_Chapter_x003a__x0020_EPH_x0020_Office" ma:index="14" nillable="true" ma:displayName=": EPH Office" ma:format="Dropdown" ma:list="d2cae32b-b6a1-4083-a7d7-d84b56bc44de" ma:internalName="Title_x0020_and_x0020_Chapter_x003a__x0020_EPH_x0020_Office" ma:readOnly="true" ma:showField="EPHoffice">
      <xsd:complexType>
        <xsd:complexContent>
          <xsd:extension base="dms:MultiChoiceLookup">
            <xsd:sequence>
              <xsd:element name="Value" type="dms:Lookup" maxOccurs="unbounded" minOccurs="0" nillable="true"/>
            </xsd:sequence>
          </xsd:extension>
        </xsd:complexContent>
      </xsd:complexType>
    </xsd:element>
    <xsd:element name="DocumentStage" ma:index="15" nillable="true" ma:displayName="Document Status" ma:default="New" ma:description="Current status of the document (use to track your work)." ma:format="Dropdown" ma:internalName="DocumentStage">
      <xsd:simpleType>
        <xsd:restriction base="dms:Choice">
          <xsd:enumeration value="New"/>
          <xsd:enumeration value="Draft"/>
          <xsd:enumeration value="Final"/>
        </xsd:restriction>
      </xsd:simpleType>
    </xsd:element>
    <xsd:element name="ProjectDescription" ma:index="16" nillable="true" ma:displayName="Project Description" ma:format="Dropdown" ma:internalName="ProjectDescription">
      <xsd:simpleType>
        <xsd:restriction base="dms:Note">
          <xsd:maxLength value="255"/>
        </xsd:restriction>
      </xsd:simpleType>
    </xsd:element>
    <xsd:element name="ProjectManager" ma:index="17" ma:displayName="Project Manager" ma:format="Dropdown" ma:list="UserInfo" ma:SharePointGroup="0" ma:internalName="ProjectManag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jectStatus" ma:index="18" ma:displayName="Project Status" ma:default="Active" ma:format="Dropdown" ma:internalName="ProjectStatus">
      <xsd:simpleType>
        <xsd:restriction base="dms:Choice">
          <xsd:enumeration value="Active"/>
          <xsd:enumeration value="Complete"/>
        </xsd:restriction>
      </xsd:simpleType>
    </xsd:element>
    <xsd:element name="Initiation" ma:index="19" nillable="true" ma:displayName="Initiation" ma:description="Reason for rule initiation." ma:format="Dropdown" ma:internalName="Initiation">
      <xsd:simpleType>
        <xsd:restriction base="dms:Choice">
          <xsd:enumeration value="New Statute"/>
          <xsd:enumeration value="Petition"/>
          <xsd:enumeration value="Public Request"/>
          <xsd:enumeration value="Program Request"/>
          <xsd:enumeration value="Other"/>
        </xsd:restriction>
      </xsd:simpleType>
    </xsd:element>
    <xsd:element name="RuleType" ma:index="20" ma:displayName="Rule Type" ma:format="Dropdown" ma:internalName="RuleType">
      <xsd:simpleType>
        <xsd:restriction base="dms:Choice">
          <xsd:enumeration value="DOH Emergency"/>
          <xsd:enumeration value="DOH Exception"/>
          <xsd:enumeration value="DOH Exception - Fee"/>
          <xsd:enumeration value="DOH Expedited"/>
          <xsd:enumeration value="DOH Significant"/>
          <xsd:enumeration value="SBOH Emergency"/>
          <xsd:enumeration value="SBOH Exception Delegated"/>
          <xsd:enumeration value="SBOH Expedited"/>
          <xsd:enumeration value="SBOH Significant"/>
          <xsd:enumeration value="SBOH Significant Delegated"/>
        </xsd:restriction>
      </xsd:simpleType>
    </xsd:element>
    <xsd:element name="WSR" ma:index="21" nillable="true" ma:displayName="WSR" ma:format="Dropdown" ma:internalName="WSR">
      <xsd:simpleType>
        <xsd:restriction base="dms:Text">
          <xsd:maxLength value="25"/>
        </xsd:restriction>
      </xsd:simpleType>
    </xsd:element>
    <xsd:element name="VarHolder" ma:index="22" nillable="true" ma:displayName="VarHolder" ma:format="Dropdown" ma:internalName="VarHolder">
      <xsd:simpleType>
        <xsd:restriction base="dms:Text">
          <xsd:maxLength value="255"/>
        </xsd:restriction>
      </xsd:simpleType>
    </xsd:element>
    <xsd:element name="Stage" ma:index="23" nillable="true" ma:displayName="Stage" ma:format="Dropdown" ma:internalName="Stage">
      <xsd:simpleType>
        <xsd:union memberTypes="dms:Text">
          <xsd:simpleType>
            <xsd:restriction base="dms:Choice">
              <xsd:enumeration value="AAG Advice"/>
              <xsd:enumeration value="CR-101"/>
              <xsd:enumeration value="CR-102"/>
              <xsd:enumeration value="CR-103"/>
              <xsd:enumeration value="CR-103E"/>
              <xsd:enumeration value="CR-103P"/>
              <xsd:enumeration value="CR-105"/>
              <xsd:enumeration value="Other"/>
              <xsd:enumeration value="Workplan"/>
            </xsd:restriction>
          </xsd:simpleType>
        </xsd:un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tage xmlns="dbc2534a-2766-4c38-95c3-e95b57d1a70d">CR-101</Stage>
    <_dlc_DocId xmlns="54fbc30f-95dc-44dd-b098-5b77f5028df9">QPPCXET2VZTE-1574686859-1141</_dlc_DocId>
    <RuleType xmlns="dbc2534a-2766-4c38-95c3-e95b57d1a70d">SBOH Significant</RuleType>
    <WSR xmlns="dbc2534a-2766-4c38-95c3-e95b57d1a70d" xsi:nil="true"/>
    <ProjectManager xmlns="dbc2534a-2766-4c38-95c3-e95b57d1a70d">
      <UserInfo>
        <DisplayName>Bauman, Shay (SBOH)</DisplayName>
        <AccountId>446</AccountId>
        <AccountType/>
      </UserInfo>
    </ProjectManager>
    <ProjectStatus xmlns="dbc2534a-2766-4c38-95c3-e95b57d1a70d">Active</ProjectStatus>
    <VarHolder xmlns="dbc2534a-2766-4c38-95c3-e95b57d1a70d" xsi:nil="true"/>
    <Initiation xmlns="dbc2534a-2766-4c38-95c3-e95b57d1a70d" xsi:nil="true"/>
    <DocumentStage xmlns="dbc2534a-2766-4c38-95c3-e95b57d1a70d">New</DocumentStage>
    <TitleandChapter xmlns="dbc2534a-2766-4c38-95c3-e95b57d1a70d">
      <Value>41</Value>
    </TitleandChapter>
    <_dlc_DocIdUrl xmlns="54fbc30f-95dc-44dd-b098-5b77f5028df9">
      <Url>https://stateofwa.sharepoint.com/sites/DOH-ephrulemaking/_layouts/15/DocIdRedir.aspx?ID=QPPCXET2VZTE-1574686859-1141</Url>
      <Description>QPPCXET2VZTE-1574686859-1141</Description>
    </_dlc_DocIdUrl>
    <ProjectDescription xmlns="dbc2534a-2766-4c38-95c3-e95b57d1a70d" xsi:nil="true"/>
    <SharedWithUsers xmlns="54fbc30f-95dc-44dd-b098-5b77f5028df9">
      <UserInfo>
        <DisplayName>Holthaus, Katitza (DOH)</DisplayName>
        <AccountId>269</AccountId>
        <AccountType/>
      </UserInfo>
      <UserInfo>
        <DisplayName>Toepelt, Danielle M (DOH)</DisplayName>
        <AccountId>45</AccountId>
        <AccountType/>
      </UserInfo>
      <UserInfo>
        <DisplayName>Lorence, Elizabeth A (DOH)</DisplayName>
        <AccountId>98</AccountId>
        <AccountType/>
      </UserInfo>
      <UserInfo>
        <DisplayName>Phillips, Todd J (DOH)</DisplayName>
        <AccountId>31</AccountId>
        <AccountType/>
      </UserInfo>
    </SharedWithUsers>
    <lcf76f155ced4ddcb4097134ff3c332f xmlns="dbc2534a-2766-4c38-95c3-e95b57d1a70d">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6EC7992B-E181-4B28-9183-D092804340B5}">
  <ds:schemaRefs>
    <ds:schemaRef ds:uri="http://schemas.microsoft.com/sharepoint/v3/contenttype/forms"/>
  </ds:schemaRefs>
</ds:datastoreItem>
</file>

<file path=customXml/itemProps2.xml><?xml version="1.0" encoding="utf-8"?>
<ds:datastoreItem xmlns:ds="http://schemas.openxmlformats.org/officeDocument/2006/customXml" ds:itemID="{933D0225-203E-4F51-AA56-9276C8E4D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c30f-95dc-44dd-b098-5b77f5028df9"/>
    <ds:schemaRef ds:uri="dbc2534a-2766-4c38-95c3-e95b57d1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B22B2-8C09-4530-A1A8-89694AAC6688}">
  <ds:schemaRefs>
    <ds:schemaRef ds:uri="http://schemas.openxmlformats.org/officeDocument/2006/bibliography"/>
  </ds:schemaRefs>
</ds:datastoreItem>
</file>

<file path=customXml/itemProps4.xml><?xml version="1.0" encoding="utf-8"?>
<ds:datastoreItem xmlns:ds="http://schemas.openxmlformats.org/officeDocument/2006/customXml" ds:itemID="{D243C3AA-A347-4FA2-B1CB-9C689A4EEB32}">
  <ds:schemaRefs>
    <ds:schemaRef ds:uri="http://schemas.microsoft.com/sharepoint/events"/>
  </ds:schemaRefs>
</ds:datastoreItem>
</file>

<file path=customXml/itemProps5.xml><?xml version="1.0" encoding="utf-8"?>
<ds:datastoreItem xmlns:ds="http://schemas.openxmlformats.org/officeDocument/2006/customXml" ds:itemID="{A36CF688-42BA-492B-A486-A00FE243D9EA}">
  <ds:schemaRefs>
    <ds:schemaRef ds:uri="http://schemas.microsoft.com/office/2006/metadata/properties"/>
    <ds:schemaRef ds:uri="http://schemas.microsoft.com/office/infopath/2007/PartnerControls"/>
    <ds:schemaRef ds:uri="dbc2534a-2766-4c38-95c3-e95b57d1a70d"/>
    <ds:schemaRef ds:uri="54fbc30f-95dc-44dd-b098-5b77f5028df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12854</Words>
  <Characters>73269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85952</CharactersWithSpaces>
  <SharedDoc>false</SharedDoc>
  <HLinks>
    <vt:vector size="180" baseType="variant">
      <vt:variant>
        <vt:i4>1114206</vt:i4>
      </vt:variant>
      <vt:variant>
        <vt:i4>81</vt:i4>
      </vt:variant>
      <vt:variant>
        <vt:i4>0</vt:i4>
      </vt:variant>
      <vt:variant>
        <vt:i4>5</vt:i4>
      </vt:variant>
      <vt:variant>
        <vt:lpwstr/>
      </vt:variant>
      <vt:variant>
        <vt:lpwstr>_WAC_246-282-130_</vt:lpwstr>
      </vt:variant>
      <vt:variant>
        <vt:i4>1114207</vt:i4>
      </vt:variant>
      <vt:variant>
        <vt:i4>78</vt:i4>
      </vt:variant>
      <vt:variant>
        <vt:i4>0</vt:i4>
      </vt:variant>
      <vt:variant>
        <vt:i4>5</vt:i4>
      </vt:variant>
      <vt:variant>
        <vt:lpwstr/>
      </vt:variant>
      <vt:variant>
        <vt:lpwstr>_WAC_246-282-120_</vt:lpwstr>
      </vt:variant>
      <vt:variant>
        <vt:i4>1114204</vt:i4>
      </vt:variant>
      <vt:variant>
        <vt:i4>75</vt:i4>
      </vt:variant>
      <vt:variant>
        <vt:i4>0</vt:i4>
      </vt:variant>
      <vt:variant>
        <vt:i4>5</vt:i4>
      </vt:variant>
      <vt:variant>
        <vt:lpwstr/>
      </vt:variant>
      <vt:variant>
        <vt:lpwstr>_WAC_246-282-110_</vt:lpwstr>
      </vt:variant>
      <vt:variant>
        <vt:i4>1376349</vt:i4>
      </vt:variant>
      <vt:variant>
        <vt:i4>72</vt:i4>
      </vt:variant>
      <vt:variant>
        <vt:i4>0</vt:i4>
      </vt:variant>
      <vt:variant>
        <vt:i4>5</vt:i4>
      </vt:variant>
      <vt:variant>
        <vt:lpwstr/>
      </vt:variant>
      <vt:variant>
        <vt:lpwstr>_WAC_246-282-104_</vt:lpwstr>
      </vt:variant>
      <vt:variant>
        <vt:i4>1245277</vt:i4>
      </vt:variant>
      <vt:variant>
        <vt:i4>69</vt:i4>
      </vt:variant>
      <vt:variant>
        <vt:i4>0</vt:i4>
      </vt:variant>
      <vt:variant>
        <vt:i4>5</vt:i4>
      </vt:variant>
      <vt:variant>
        <vt:lpwstr/>
      </vt:variant>
      <vt:variant>
        <vt:lpwstr>_WAC_246-282-102_</vt:lpwstr>
      </vt:variant>
      <vt:variant>
        <vt:i4>1114205</vt:i4>
      </vt:variant>
      <vt:variant>
        <vt:i4>66</vt:i4>
      </vt:variant>
      <vt:variant>
        <vt:i4>0</vt:i4>
      </vt:variant>
      <vt:variant>
        <vt:i4>5</vt:i4>
      </vt:variant>
      <vt:variant>
        <vt:lpwstr/>
      </vt:variant>
      <vt:variant>
        <vt:lpwstr>_WAC_246-282-100_</vt:lpwstr>
      </vt:variant>
      <vt:variant>
        <vt:i4>1179732</vt:i4>
      </vt:variant>
      <vt:variant>
        <vt:i4>63</vt:i4>
      </vt:variant>
      <vt:variant>
        <vt:i4>0</vt:i4>
      </vt:variant>
      <vt:variant>
        <vt:i4>5</vt:i4>
      </vt:variant>
      <vt:variant>
        <vt:lpwstr/>
      </vt:variant>
      <vt:variant>
        <vt:lpwstr>_WAC_246-282-092_</vt:lpwstr>
      </vt:variant>
      <vt:variant>
        <vt:i4>1179733</vt:i4>
      </vt:variant>
      <vt:variant>
        <vt:i4>60</vt:i4>
      </vt:variant>
      <vt:variant>
        <vt:i4>0</vt:i4>
      </vt:variant>
      <vt:variant>
        <vt:i4>5</vt:i4>
      </vt:variant>
      <vt:variant>
        <vt:lpwstr/>
      </vt:variant>
      <vt:variant>
        <vt:lpwstr>_WAC_246-282-082_</vt:lpwstr>
      </vt:variant>
      <vt:variant>
        <vt:i4>1048661</vt:i4>
      </vt:variant>
      <vt:variant>
        <vt:i4>57</vt:i4>
      </vt:variant>
      <vt:variant>
        <vt:i4>0</vt:i4>
      </vt:variant>
      <vt:variant>
        <vt:i4>5</vt:i4>
      </vt:variant>
      <vt:variant>
        <vt:lpwstr/>
      </vt:variant>
      <vt:variant>
        <vt:lpwstr>_WAC_246-282-080_</vt:lpwstr>
      </vt:variant>
      <vt:variant>
        <vt:i4>1048666</vt:i4>
      </vt:variant>
      <vt:variant>
        <vt:i4>54</vt:i4>
      </vt:variant>
      <vt:variant>
        <vt:i4>0</vt:i4>
      </vt:variant>
      <vt:variant>
        <vt:i4>5</vt:i4>
      </vt:variant>
      <vt:variant>
        <vt:lpwstr/>
      </vt:variant>
      <vt:variant>
        <vt:lpwstr>_WAC_246-282-070_</vt:lpwstr>
      </vt:variant>
      <vt:variant>
        <vt:i4>1048667</vt:i4>
      </vt:variant>
      <vt:variant>
        <vt:i4>51</vt:i4>
      </vt:variant>
      <vt:variant>
        <vt:i4>0</vt:i4>
      </vt:variant>
      <vt:variant>
        <vt:i4>5</vt:i4>
      </vt:variant>
      <vt:variant>
        <vt:lpwstr/>
      </vt:variant>
      <vt:variant>
        <vt:lpwstr>_WAC_246-282-060_</vt:lpwstr>
      </vt:variant>
      <vt:variant>
        <vt:i4>1048664</vt:i4>
      </vt:variant>
      <vt:variant>
        <vt:i4>48</vt:i4>
      </vt:variant>
      <vt:variant>
        <vt:i4>0</vt:i4>
      </vt:variant>
      <vt:variant>
        <vt:i4>5</vt:i4>
      </vt:variant>
      <vt:variant>
        <vt:lpwstr/>
      </vt:variant>
      <vt:variant>
        <vt:lpwstr>_WAC_246-282-050_</vt:lpwstr>
      </vt:variant>
      <vt:variant>
        <vt:i4>7733259</vt:i4>
      </vt:variant>
      <vt:variant>
        <vt:i4>45</vt:i4>
      </vt:variant>
      <vt:variant>
        <vt:i4>0</vt:i4>
      </vt:variant>
      <vt:variant>
        <vt:i4>5</vt:i4>
      </vt:variant>
      <vt:variant>
        <vt:lpwstr/>
      </vt:variant>
      <vt:variant>
        <vt:lpwstr>_WAC_246-282-042_Transplant</vt:lpwstr>
      </vt:variant>
      <vt:variant>
        <vt:i4>1441886</vt:i4>
      </vt:variant>
      <vt:variant>
        <vt:i4>42</vt:i4>
      </vt:variant>
      <vt:variant>
        <vt:i4>0</vt:i4>
      </vt:variant>
      <vt:variant>
        <vt:i4>5</vt:i4>
      </vt:variant>
      <vt:variant>
        <vt:lpwstr/>
      </vt:variant>
      <vt:variant>
        <vt:lpwstr>_WAC_246-282-036_</vt:lpwstr>
      </vt:variant>
      <vt:variant>
        <vt:i4>1310814</vt:i4>
      </vt:variant>
      <vt:variant>
        <vt:i4>39</vt:i4>
      </vt:variant>
      <vt:variant>
        <vt:i4>0</vt:i4>
      </vt:variant>
      <vt:variant>
        <vt:i4>5</vt:i4>
      </vt:variant>
      <vt:variant>
        <vt:lpwstr/>
      </vt:variant>
      <vt:variant>
        <vt:lpwstr>_WAC_246-282-034_</vt:lpwstr>
      </vt:variant>
      <vt:variant>
        <vt:i4>1179742</vt:i4>
      </vt:variant>
      <vt:variant>
        <vt:i4>36</vt:i4>
      </vt:variant>
      <vt:variant>
        <vt:i4>0</vt:i4>
      </vt:variant>
      <vt:variant>
        <vt:i4>5</vt:i4>
      </vt:variant>
      <vt:variant>
        <vt:lpwstr/>
      </vt:variant>
      <vt:variant>
        <vt:lpwstr>_WAC_246-282-032_</vt:lpwstr>
      </vt:variant>
      <vt:variant>
        <vt:i4>1048671</vt:i4>
      </vt:variant>
      <vt:variant>
        <vt:i4>33</vt:i4>
      </vt:variant>
      <vt:variant>
        <vt:i4>0</vt:i4>
      </vt:variant>
      <vt:variant>
        <vt:i4>5</vt:i4>
      </vt:variant>
      <vt:variant>
        <vt:lpwstr/>
      </vt:variant>
      <vt:variant>
        <vt:lpwstr>_WAC_246-282-020_</vt:lpwstr>
      </vt:variant>
      <vt:variant>
        <vt:i4>7864322</vt:i4>
      </vt:variant>
      <vt:variant>
        <vt:i4>30</vt:i4>
      </vt:variant>
      <vt:variant>
        <vt:i4>0</vt:i4>
      </vt:variant>
      <vt:variant>
        <vt:i4>5</vt:i4>
      </vt:variant>
      <vt:variant>
        <vt:lpwstr/>
      </vt:variant>
      <vt:variant>
        <vt:lpwstr>_246-282-017_Mooring_areas</vt:lpwstr>
      </vt:variant>
      <vt:variant>
        <vt:i4>1441884</vt:i4>
      </vt:variant>
      <vt:variant>
        <vt:i4>27</vt:i4>
      </vt:variant>
      <vt:variant>
        <vt:i4>0</vt:i4>
      </vt:variant>
      <vt:variant>
        <vt:i4>5</vt:i4>
      </vt:variant>
      <vt:variant>
        <vt:lpwstr/>
      </vt:variant>
      <vt:variant>
        <vt:lpwstr>_WAC_246-282-016_</vt:lpwstr>
      </vt:variant>
      <vt:variant>
        <vt:i4>1310812</vt:i4>
      </vt:variant>
      <vt:variant>
        <vt:i4>24</vt:i4>
      </vt:variant>
      <vt:variant>
        <vt:i4>0</vt:i4>
      </vt:variant>
      <vt:variant>
        <vt:i4>5</vt:i4>
      </vt:variant>
      <vt:variant>
        <vt:lpwstr/>
      </vt:variant>
      <vt:variant>
        <vt:lpwstr>_WAC_246-282-014_</vt:lpwstr>
      </vt:variant>
      <vt:variant>
        <vt:i4>1179740</vt:i4>
      </vt:variant>
      <vt:variant>
        <vt:i4>21</vt:i4>
      </vt:variant>
      <vt:variant>
        <vt:i4>0</vt:i4>
      </vt:variant>
      <vt:variant>
        <vt:i4>5</vt:i4>
      </vt:variant>
      <vt:variant>
        <vt:lpwstr/>
      </vt:variant>
      <vt:variant>
        <vt:lpwstr>_WAC_246-282-012_</vt:lpwstr>
      </vt:variant>
      <vt:variant>
        <vt:i4>1048668</vt:i4>
      </vt:variant>
      <vt:variant>
        <vt:i4>18</vt:i4>
      </vt:variant>
      <vt:variant>
        <vt:i4>0</vt:i4>
      </vt:variant>
      <vt:variant>
        <vt:i4>5</vt:i4>
      </vt:variant>
      <vt:variant>
        <vt:lpwstr/>
      </vt:variant>
      <vt:variant>
        <vt:lpwstr>_WAC_246-282-010_</vt:lpwstr>
      </vt:variant>
      <vt:variant>
        <vt:i4>1441885</vt:i4>
      </vt:variant>
      <vt:variant>
        <vt:i4>15</vt:i4>
      </vt:variant>
      <vt:variant>
        <vt:i4>0</vt:i4>
      </vt:variant>
      <vt:variant>
        <vt:i4>5</vt:i4>
      </vt:variant>
      <vt:variant>
        <vt:lpwstr/>
      </vt:variant>
      <vt:variant>
        <vt:lpwstr>_WAC_246-282-006_</vt:lpwstr>
      </vt:variant>
      <vt:variant>
        <vt:i4>1376349</vt:i4>
      </vt:variant>
      <vt:variant>
        <vt:i4>12</vt:i4>
      </vt:variant>
      <vt:variant>
        <vt:i4>0</vt:i4>
      </vt:variant>
      <vt:variant>
        <vt:i4>5</vt:i4>
      </vt:variant>
      <vt:variant>
        <vt:lpwstr/>
      </vt:variant>
      <vt:variant>
        <vt:lpwstr>_WAC_246-282-005_</vt:lpwstr>
      </vt:variant>
      <vt:variant>
        <vt:i4>1114205</vt:i4>
      </vt:variant>
      <vt:variant>
        <vt:i4>9</vt:i4>
      </vt:variant>
      <vt:variant>
        <vt:i4>0</vt:i4>
      </vt:variant>
      <vt:variant>
        <vt:i4>5</vt:i4>
      </vt:variant>
      <vt:variant>
        <vt:lpwstr/>
      </vt:variant>
      <vt:variant>
        <vt:lpwstr>_WAC_246-282-001_</vt:lpwstr>
      </vt:variant>
      <vt:variant>
        <vt:i4>6357080</vt:i4>
      </vt:variant>
      <vt:variant>
        <vt:i4>6</vt:i4>
      </vt:variant>
      <vt:variant>
        <vt:i4>0</vt:i4>
      </vt:variant>
      <vt:variant>
        <vt:i4>5</vt:i4>
      </vt:variant>
      <vt:variant>
        <vt:lpwstr>https://s/BOH/Agency Communications/Website/ADA Webpage/wsboh@sboh.wa.gov</vt:lpwstr>
      </vt:variant>
      <vt:variant>
        <vt:lpwstr/>
      </vt:variant>
      <vt:variant>
        <vt:i4>6357080</vt:i4>
      </vt:variant>
      <vt:variant>
        <vt:i4>3</vt:i4>
      </vt:variant>
      <vt:variant>
        <vt:i4>0</vt:i4>
      </vt:variant>
      <vt:variant>
        <vt:i4>5</vt:i4>
      </vt:variant>
      <vt:variant>
        <vt:lpwstr>https://s/BOH/Agency Communications/Website/ADA Webpage/wsboh@sboh.wa.gov</vt:lpwstr>
      </vt:variant>
      <vt:variant>
        <vt:lpwstr/>
      </vt:variant>
      <vt:variant>
        <vt:i4>5963815</vt:i4>
      </vt:variant>
      <vt:variant>
        <vt:i4>0</vt:i4>
      </vt:variant>
      <vt:variant>
        <vt:i4>0</vt:i4>
      </vt:variant>
      <vt:variant>
        <vt:i4>5</vt:i4>
      </vt:variant>
      <vt:variant>
        <vt:lpwstr>mailto:shellfish@sboh.wa.gov</vt:lpwstr>
      </vt:variant>
      <vt:variant>
        <vt:lpwstr/>
      </vt:variant>
      <vt:variant>
        <vt:i4>3342461</vt:i4>
      </vt:variant>
      <vt:variant>
        <vt:i4>3</vt:i4>
      </vt:variant>
      <vt:variant>
        <vt:i4>0</vt:i4>
      </vt:variant>
      <vt:variant>
        <vt:i4>5</vt:i4>
      </vt:variant>
      <vt:variant>
        <vt:lpwstr>https://leg.wa.gov/CodeReviser/Documents/2023BillDraftingGuide.pdf</vt:lpwstr>
      </vt:variant>
      <vt:variant>
        <vt:lpwstr/>
      </vt:variant>
      <vt:variant>
        <vt:i4>6291583</vt:i4>
      </vt:variant>
      <vt:variant>
        <vt:i4>0</vt:i4>
      </vt:variant>
      <vt:variant>
        <vt:i4>0</vt:i4>
      </vt:variant>
      <vt:variant>
        <vt:i4>5</vt:i4>
      </vt:variant>
      <vt:variant>
        <vt:lpwstr>https://doh.wa.gov/community-and-environment/shellfish/rules/program-fees-rule-revision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2024-04-11T21:51:00Z</dcterms:created>
  <dcterms:modified xsi:type="dcterms:W3CDTF">2024-04-11T23:05:00Z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ContentBits">
    <vt:lpwstr>0</vt:lpwstr>
  </property>
  <property fmtid="{D5CDD505-2E9C-101B-9397-08002B2CF9AE}" pid="3" name="MediaServiceImageTags">
    <vt:lpwstr/>
  </property>
  <property fmtid="{D5CDD505-2E9C-101B-9397-08002B2CF9AE}" pid="4" name="ContentTypeId">
    <vt:lpwstr>0x01010080E45EC68E170F4782B370F261466112</vt:lpwstr>
  </property>
  <property fmtid="{D5CDD505-2E9C-101B-9397-08002B2CF9AE}" pid="5" name="MSIP_Label_1520fa42-cf58-4c22-8b93-58cf1d3bd1cb_ActionId">
    <vt:lpwstr>7740ce4e-b845-4c22-8a15-2447ab9f45bc</vt:lpwstr>
  </property>
  <property fmtid="{D5CDD505-2E9C-101B-9397-08002B2CF9AE}" pid="6" name="_dlc_DocIdItemGuid">
    <vt:lpwstr>d3c505bc-6ec6-43be-9c11-ad4b8aad6e8b</vt:lpwstr>
  </property>
  <property fmtid="{D5CDD505-2E9C-101B-9397-08002B2CF9AE}" pid="7" name="MSIP_Label_1520fa42-cf58-4c22-8b93-58cf1d3bd1cb_Enabled">
    <vt:lpwstr>true</vt:lpwstr>
  </property>
  <property fmtid="{D5CDD505-2E9C-101B-9397-08002B2CF9AE}" pid="8" name="MSIP_Label_1520fa42-cf58-4c22-8b93-58cf1d3bd1cb_SetDate">
    <vt:lpwstr>2024-03-20T20:48:15Z</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Name">
    <vt:lpwstr>Public Information</vt:lpwstr>
  </property>
  <property fmtid="{D5CDD505-2E9C-101B-9397-08002B2CF9AE}" pid="11" name="MSIP_Label_1520fa42-cf58-4c22-8b93-58cf1d3bd1cb_Method">
    <vt:lpwstr>Standard</vt:lpwstr>
  </property>
</Properties>
</file>